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8E" w:rsidRPr="00660269" w:rsidRDefault="00021EC8" w:rsidP="004A48C0">
      <w:pPr>
        <w:rPr>
          <w:b/>
          <w:u w:val="single"/>
        </w:rPr>
        <w:sectPr w:rsidR="0069158E" w:rsidRPr="00660269" w:rsidSect="004A48C0">
          <w:pgSz w:w="11906" w:h="16838"/>
          <w:pgMar w:top="851" w:right="851" w:bottom="851" w:left="851" w:header="709" w:footer="709" w:gutter="0"/>
          <w:cols w:space="708"/>
          <w:docGrid w:linePitch="360"/>
        </w:sectPr>
      </w:pPr>
      <w:bookmarkStart w:id="0" w:name="_GoBack"/>
      <w:bookmarkEnd w:id="0"/>
      <w:r>
        <w:rPr>
          <w:b/>
          <w:noProof/>
          <w:u w:val="single"/>
        </w:rPr>
        <mc:AlternateContent>
          <mc:Choice Requires="wps">
            <w:drawing>
              <wp:anchor distT="0" distB="0" distL="114300" distR="114300" simplePos="0" relativeHeight="251661824" behindDoc="0" locked="0" layoutInCell="1" allowOverlap="1">
                <wp:simplePos x="0" y="0"/>
                <wp:positionH relativeFrom="column">
                  <wp:posOffset>3314700</wp:posOffset>
                </wp:positionH>
                <wp:positionV relativeFrom="paragraph">
                  <wp:posOffset>8121015</wp:posOffset>
                </wp:positionV>
                <wp:extent cx="2971800" cy="1701800"/>
                <wp:effectExtent l="0" t="0" r="19050" b="1270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01800"/>
                        </a:xfrm>
                        <a:prstGeom prst="rect">
                          <a:avLst/>
                        </a:prstGeom>
                        <a:solidFill>
                          <a:srgbClr val="CC99FF"/>
                        </a:solidFill>
                        <a:ln w="9525">
                          <a:solidFill>
                            <a:srgbClr val="CC99FF"/>
                          </a:solidFill>
                          <a:miter lim="800000"/>
                          <a:headEnd/>
                          <a:tailEnd/>
                        </a:ln>
                      </wps:spPr>
                      <wps:txbx>
                        <w:txbxContent>
                          <w:p w:rsidR="00956584" w:rsidRPr="00660269" w:rsidRDefault="00956584" w:rsidP="00660269">
                            <w:pPr>
                              <w:rPr>
                                <w:rFonts w:ascii="Century Gothic" w:hAnsi="Century Gothic"/>
                                <w:b/>
                                <w:sz w:val="20"/>
                                <w:szCs w:val="20"/>
                                <w:u w:val="single"/>
                              </w:rPr>
                            </w:pPr>
                            <w:r>
                              <w:rPr>
                                <w:rFonts w:ascii="Century Gothic" w:hAnsi="Century Gothic"/>
                                <w:b/>
                                <w:sz w:val="20"/>
                                <w:szCs w:val="20"/>
                                <w:u w:val="single"/>
                              </w:rPr>
                              <w:t>Working with other agencies</w:t>
                            </w:r>
                          </w:p>
                          <w:p w:rsidR="00956584" w:rsidRDefault="00956584" w:rsidP="00660269">
                            <w:r w:rsidRPr="00660269">
                              <w:rPr>
                                <w:rFonts w:ascii="Century Gothic" w:hAnsi="Century Gothic"/>
                                <w:sz w:val="20"/>
                                <w:szCs w:val="20"/>
                              </w:rPr>
                              <w:t>It is likely that meeting the needs of children with special educational needs will involve working with or talking to other agencies</w:t>
                            </w:r>
                          </w:p>
                          <w:p w:rsidR="00956584" w:rsidRDefault="00956584" w:rsidP="00660269">
                            <w:r w:rsidRPr="00660269">
                              <w:rPr>
                                <w:rFonts w:ascii="Century Gothic" w:hAnsi="Century Gothic"/>
                                <w:sz w:val="20"/>
                                <w:szCs w:val="20"/>
                              </w:rPr>
                              <w:t xml:space="preserve">The SENCo will be the link person and will ensure that reports and information are passed from other agencies to the teachers and support staff to enable them to plan for and work with the child. </w:t>
                            </w:r>
                          </w:p>
                          <w:p w:rsidR="00956584" w:rsidRPr="007E3A65" w:rsidRDefault="00956584" w:rsidP="00616709">
                            <w:pPr>
                              <w:tabs>
                                <w:tab w:val="left" w:pos="-720"/>
                              </w:tabs>
                              <w:suppressAutoHyphens/>
                              <w:rPr>
                                <w:rFonts w:ascii="Century Gothic" w:hAnsi="Century Gothic"/>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1pt;margin-top:639.45pt;width:234pt;height:1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" fillcolor="#c9f" strokecolor="#c9f">
                <v:textbox>
                  <w:txbxContent>
                    <w:p w:rsidR="00956584" w:rsidRPr="00660269" w:rsidRDefault="00956584" w:rsidP="00660269">
                      <w:pPr>
                        <w:rPr>
                          <w:rFonts w:ascii="Century Gothic" w:hAnsi="Century Gothic"/>
                          <w:b/>
                          <w:sz w:val="20"/>
                          <w:szCs w:val="20"/>
                          <w:u w:val="single"/>
                        </w:rPr>
                      </w:pPr>
                      <w:r>
                        <w:rPr>
                          <w:rFonts w:ascii="Century Gothic" w:hAnsi="Century Gothic"/>
                          <w:b/>
                          <w:sz w:val="20"/>
                          <w:szCs w:val="20"/>
                          <w:u w:val="single"/>
                        </w:rPr>
                        <w:t>Working with other agencies</w:t>
                      </w:r>
                    </w:p>
                    <w:p w:rsidR="00956584" w:rsidRDefault="00956584" w:rsidP="00660269">
                      <w:r w:rsidRPr="00660269">
                        <w:rPr>
                          <w:rFonts w:ascii="Century Gothic" w:hAnsi="Century Gothic"/>
                          <w:sz w:val="20"/>
                          <w:szCs w:val="20"/>
                        </w:rPr>
                        <w:t>It is likely that meeting the needs of children with special educational needs will involve working with or talking to other agencies</w:t>
                      </w:r>
                    </w:p>
                    <w:p w:rsidR="00956584" w:rsidRDefault="00956584" w:rsidP="00660269">
                      <w:r w:rsidRPr="00660269">
                        <w:rPr>
                          <w:rFonts w:ascii="Century Gothic" w:hAnsi="Century Gothic"/>
                          <w:sz w:val="20"/>
                          <w:szCs w:val="20"/>
                        </w:rPr>
                        <w:t xml:space="preserve">The SENCo will be the link person and will ensure that reports and information are passed from other agencies to the teachers and support staff to enable them to plan for and work with the child. </w:t>
                      </w:r>
                    </w:p>
                    <w:p w:rsidR="00956584" w:rsidRPr="007E3A65" w:rsidRDefault="00956584" w:rsidP="00616709">
                      <w:pPr>
                        <w:tabs>
                          <w:tab w:val="left" w:pos="-720"/>
                        </w:tabs>
                        <w:suppressAutoHyphens/>
                        <w:rPr>
                          <w:rFonts w:ascii="Century Gothic" w:hAnsi="Century Gothic"/>
                          <w:sz w:val="14"/>
                          <w:szCs w:val="14"/>
                        </w:rPr>
                      </w:pPr>
                    </w:p>
                  </w:txbxContent>
                </v:textbox>
              </v:shape>
            </w:pict>
          </mc:Fallback>
        </mc:AlternateContent>
      </w:r>
      <w:r>
        <w:rPr>
          <w:b/>
          <w:noProof/>
          <w:u w:val="single"/>
        </w:rPr>
        <mc:AlternateContent>
          <mc:Choice Requires="wps">
            <w:drawing>
              <wp:anchor distT="0" distB="0" distL="114300" distR="114300" simplePos="0" relativeHeight="251663872" behindDoc="0" locked="0" layoutInCell="1" allowOverlap="1">
                <wp:simplePos x="0" y="0"/>
                <wp:positionH relativeFrom="column">
                  <wp:posOffset>3338830</wp:posOffset>
                </wp:positionH>
                <wp:positionV relativeFrom="paragraph">
                  <wp:posOffset>5974715</wp:posOffset>
                </wp:positionV>
                <wp:extent cx="2947035" cy="1993900"/>
                <wp:effectExtent l="0" t="0" r="2476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1993900"/>
                        </a:xfrm>
                        <a:prstGeom prst="rect">
                          <a:avLst/>
                        </a:prstGeom>
                        <a:solidFill>
                          <a:srgbClr val="CCFFCC"/>
                        </a:solidFill>
                        <a:ln w="9525">
                          <a:solidFill>
                            <a:srgbClr val="CCFFCC"/>
                          </a:solidFill>
                          <a:miter lim="800000"/>
                          <a:headEnd/>
                          <a:tailEnd/>
                        </a:ln>
                      </wps:spPr>
                      <wps:txbx>
                        <w:txbxContent>
                          <w:p w:rsidR="00956584" w:rsidRPr="00E94C5D" w:rsidRDefault="00956584" w:rsidP="00E94C5D">
                            <w:pPr>
                              <w:rPr>
                                <w:rFonts w:ascii="Century Gothic" w:hAnsi="Century Gothic"/>
                                <w:b/>
                                <w:sz w:val="20"/>
                                <w:szCs w:val="20"/>
                                <w:u w:val="single"/>
                              </w:rPr>
                            </w:pPr>
                            <w:r w:rsidRPr="00E94C5D">
                              <w:rPr>
                                <w:rFonts w:ascii="Century Gothic" w:hAnsi="Century Gothic"/>
                                <w:b/>
                                <w:sz w:val="20"/>
                                <w:szCs w:val="20"/>
                                <w:u w:val="single"/>
                              </w:rPr>
                              <w:t>Partnership with Parents</w:t>
                            </w:r>
                            <w:r w:rsidR="00FF301C">
                              <w:rPr>
                                <w:rFonts w:ascii="Century Gothic" w:hAnsi="Century Gothic"/>
                                <w:b/>
                                <w:sz w:val="20"/>
                                <w:szCs w:val="20"/>
                                <w:u w:val="single"/>
                              </w:rPr>
                              <w:t xml:space="preserve">/Carers </w:t>
                            </w:r>
                          </w:p>
                          <w:p w:rsidR="00956584" w:rsidRDefault="00956584" w:rsidP="00E94C5D">
                            <w:pPr>
                              <w:rPr>
                                <w:rFonts w:ascii="Century Gothic" w:hAnsi="Century Gothic"/>
                                <w:sz w:val="20"/>
                                <w:szCs w:val="20"/>
                              </w:rPr>
                            </w:pPr>
                          </w:p>
                          <w:p w:rsidR="00956584" w:rsidRPr="00E94C5D" w:rsidRDefault="00956584" w:rsidP="00E94C5D">
                            <w:pPr>
                              <w:rPr>
                                <w:rFonts w:ascii="Century Gothic" w:hAnsi="Century Gothic"/>
                                <w:b/>
                                <w:sz w:val="20"/>
                                <w:szCs w:val="20"/>
                                <w:u w:val="single"/>
                              </w:rPr>
                            </w:pPr>
                            <w:r w:rsidRPr="00E94C5D">
                              <w:rPr>
                                <w:rFonts w:ascii="Century Gothic" w:hAnsi="Century Gothic"/>
                                <w:sz w:val="20"/>
                                <w:szCs w:val="20"/>
                              </w:rPr>
                              <w:t>Partnership with parents plays a key role in enabling pupils with special educational needs to achieve their potential. Our school recognises that parents hold key information and have knowledge and experience to contribute to the shared view of their child’s needs and the best ways of supporting them. All parents will be treated as partners and supported to play an active and valued role</w:t>
                            </w:r>
                            <w:r>
                              <w:t xml:space="preserve"> </w:t>
                            </w:r>
                            <w:r w:rsidRPr="00E94C5D">
                              <w:rPr>
                                <w:rFonts w:ascii="Century Gothic" w:hAnsi="Century Gothic"/>
                                <w:sz w:val="20"/>
                                <w:szCs w:val="20"/>
                              </w:rPr>
                              <w:t>in their children’s education.</w:t>
                            </w:r>
                          </w:p>
                          <w:p w:rsidR="00956584" w:rsidRPr="00A5638E" w:rsidRDefault="00956584" w:rsidP="00616709">
                            <w:pPr>
                              <w:pStyle w:val="Heading3"/>
                              <w:jc w:val="both"/>
                              <w:rPr>
                                <w:rFonts w:ascii="Century Gothic" w:hAnsi="Century Gothic"/>
                                <w:sz w:val="20"/>
                              </w:rPr>
                            </w:pPr>
                          </w:p>
                          <w:p w:rsidR="00956584" w:rsidRPr="00A5638E" w:rsidRDefault="00956584" w:rsidP="00616709">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2.9pt;margin-top:470.45pt;width:232.05pt;height:1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" fillcolor="#cfc" strokecolor="#cfc">
                <v:textbox>
                  <w:txbxContent>
                    <w:p w:rsidR="00956584" w:rsidRPr="00E94C5D" w:rsidRDefault="00956584" w:rsidP="00E94C5D">
                      <w:pPr>
                        <w:rPr>
                          <w:rFonts w:ascii="Century Gothic" w:hAnsi="Century Gothic"/>
                          <w:b/>
                          <w:sz w:val="20"/>
                          <w:szCs w:val="20"/>
                          <w:u w:val="single"/>
                        </w:rPr>
                      </w:pPr>
                      <w:r w:rsidRPr="00E94C5D">
                        <w:rPr>
                          <w:rFonts w:ascii="Century Gothic" w:hAnsi="Century Gothic"/>
                          <w:b/>
                          <w:sz w:val="20"/>
                          <w:szCs w:val="20"/>
                          <w:u w:val="single"/>
                        </w:rPr>
                        <w:t>Partnership with Parents</w:t>
                      </w:r>
                      <w:r w:rsidR="00FF301C">
                        <w:rPr>
                          <w:rFonts w:ascii="Century Gothic" w:hAnsi="Century Gothic"/>
                          <w:b/>
                          <w:sz w:val="20"/>
                          <w:szCs w:val="20"/>
                          <w:u w:val="single"/>
                        </w:rPr>
                        <w:t xml:space="preserve">/Carers </w:t>
                      </w:r>
                    </w:p>
                    <w:p w:rsidR="00956584" w:rsidRDefault="00956584" w:rsidP="00E94C5D">
                      <w:pPr>
                        <w:rPr>
                          <w:rFonts w:ascii="Century Gothic" w:hAnsi="Century Gothic"/>
                          <w:sz w:val="20"/>
                          <w:szCs w:val="20"/>
                        </w:rPr>
                      </w:pPr>
                    </w:p>
                    <w:p w:rsidR="00956584" w:rsidRPr="00E94C5D" w:rsidRDefault="00956584" w:rsidP="00E94C5D">
                      <w:pPr>
                        <w:rPr>
                          <w:rFonts w:ascii="Century Gothic" w:hAnsi="Century Gothic"/>
                          <w:b/>
                          <w:sz w:val="20"/>
                          <w:szCs w:val="20"/>
                          <w:u w:val="single"/>
                        </w:rPr>
                      </w:pPr>
                      <w:r w:rsidRPr="00E94C5D">
                        <w:rPr>
                          <w:rFonts w:ascii="Century Gothic" w:hAnsi="Century Gothic"/>
                          <w:sz w:val="20"/>
                          <w:szCs w:val="20"/>
                        </w:rPr>
                        <w:t>Partnership with parents plays a key role in enabling pupils with special educational needs to achieve their potential. Our school recognises that parents hold key information and have knowledge and experience to contribute to the shared view of their child’s needs and the best ways of supporting them. All parents will be treated as partners and supported to play an active and valued role</w:t>
                      </w:r>
                      <w:r>
                        <w:t xml:space="preserve"> </w:t>
                      </w:r>
                      <w:r w:rsidRPr="00E94C5D">
                        <w:rPr>
                          <w:rFonts w:ascii="Century Gothic" w:hAnsi="Century Gothic"/>
                          <w:sz w:val="20"/>
                          <w:szCs w:val="20"/>
                        </w:rPr>
                        <w:t>in their children’s education.</w:t>
                      </w:r>
                    </w:p>
                    <w:p w:rsidR="00956584" w:rsidRPr="00A5638E" w:rsidRDefault="00956584" w:rsidP="00616709">
                      <w:pPr>
                        <w:pStyle w:val="Heading3"/>
                        <w:jc w:val="both"/>
                        <w:rPr>
                          <w:rFonts w:ascii="Century Gothic" w:hAnsi="Century Gothic"/>
                          <w:sz w:val="20"/>
                        </w:rPr>
                      </w:pPr>
                    </w:p>
                    <w:p w:rsidR="00956584" w:rsidRPr="00A5638E" w:rsidRDefault="00956584" w:rsidP="00616709">
                      <w:pPr>
                        <w:rPr>
                          <w:rFonts w:ascii="Century Gothic" w:hAnsi="Century Gothic"/>
                          <w:sz w:val="20"/>
                          <w:szCs w:val="20"/>
                        </w:rPr>
                      </w:pPr>
                    </w:p>
                  </w:txbxContent>
                </v:textbox>
              </v:shape>
            </w:pict>
          </mc:Fallback>
        </mc:AlternateContent>
      </w:r>
      <w:r>
        <w:rPr>
          <w:b/>
          <w:noProof/>
          <w:u w:val="single"/>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1485900</wp:posOffset>
                </wp:positionV>
                <wp:extent cx="2971800" cy="4336415"/>
                <wp:effectExtent l="0" t="0" r="19050" b="260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336415"/>
                        </a:xfrm>
                        <a:prstGeom prst="rect">
                          <a:avLst/>
                        </a:prstGeom>
                        <a:solidFill>
                          <a:srgbClr val="FFFF99"/>
                        </a:solidFill>
                        <a:ln w="9525">
                          <a:solidFill>
                            <a:srgbClr val="FFFF99"/>
                          </a:solidFill>
                          <a:miter lim="800000"/>
                          <a:headEnd/>
                          <a:tailEnd/>
                        </a:ln>
                      </wps:spPr>
                      <wps:txbx>
                        <w:txbxContent>
                          <w:p w:rsidR="00956584" w:rsidRPr="002F2DB1" w:rsidRDefault="00956584" w:rsidP="002F2DB1">
                            <w:pPr>
                              <w:rPr>
                                <w:rFonts w:ascii="Century Gothic" w:hAnsi="Century Gothic"/>
                                <w:b/>
                                <w:sz w:val="20"/>
                                <w:szCs w:val="20"/>
                                <w:u w:val="single"/>
                              </w:rPr>
                            </w:pPr>
                            <w:r w:rsidRPr="002F2DB1">
                              <w:rPr>
                                <w:rFonts w:ascii="Century Gothic" w:hAnsi="Century Gothic"/>
                                <w:b/>
                                <w:sz w:val="20"/>
                                <w:szCs w:val="20"/>
                                <w:u w:val="single"/>
                              </w:rPr>
                              <w:t>The school will ensure that:</w:t>
                            </w:r>
                          </w:p>
                          <w:p w:rsidR="00956584" w:rsidRPr="002F2DB1" w:rsidRDefault="00956584" w:rsidP="002F2DB1">
                            <w:pPr>
                              <w:rPr>
                                <w:rFonts w:ascii="Century Gothic" w:hAnsi="Century Gothic"/>
                                <w:sz w:val="20"/>
                                <w:szCs w:val="20"/>
                              </w:rPr>
                            </w:pPr>
                          </w:p>
                          <w:p w:rsidR="00956584" w:rsidRPr="002F2DB1" w:rsidRDefault="00956584" w:rsidP="002F2DB1">
                            <w:pPr>
                              <w:rPr>
                                <w:rFonts w:ascii="Century Gothic" w:hAnsi="Century Gothic"/>
                                <w:sz w:val="20"/>
                                <w:szCs w:val="20"/>
                              </w:rPr>
                            </w:pPr>
                            <w:r w:rsidRPr="002F2DB1">
                              <w:rPr>
                                <w:rFonts w:ascii="Century Gothic" w:hAnsi="Century Gothic"/>
                                <w:sz w:val="20"/>
                                <w:szCs w:val="20"/>
                              </w:rPr>
                              <w:t>1.</w:t>
                            </w:r>
                            <w:r>
                              <w:rPr>
                                <w:rFonts w:ascii="Century Gothic" w:hAnsi="Century Gothic"/>
                                <w:sz w:val="20"/>
                                <w:szCs w:val="20"/>
                              </w:rPr>
                              <w:t xml:space="preserve"> </w:t>
                            </w:r>
                            <w:r w:rsidRPr="002F2DB1">
                              <w:rPr>
                                <w:rFonts w:ascii="Century Gothic" w:hAnsi="Century Gothic"/>
                                <w:sz w:val="20"/>
                                <w:szCs w:val="20"/>
                              </w:rPr>
                              <w:t>Teachers are able to identify and provide for pupils with special educational needs.</w:t>
                            </w:r>
                          </w:p>
                          <w:p w:rsidR="00956584" w:rsidRPr="002F2DB1" w:rsidRDefault="00956584" w:rsidP="002F2DB1">
                            <w:pPr>
                              <w:rPr>
                                <w:rFonts w:ascii="Century Gothic" w:hAnsi="Century Gothic"/>
                                <w:sz w:val="20"/>
                                <w:szCs w:val="20"/>
                                <w:u w:val="single"/>
                              </w:rPr>
                            </w:pPr>
                            <w:r>
                              <w:rPr>
                                <w:rFonts w:ascii="Century Gothic" w:hAnsi="Century Gothic"/>
                                <w:sz w:val="20"/>
                                <w:szCs w:val="20"/>
                              </w:rPr>
                              <w:t xml:space="preserve">2. </w:t>
                            </w:r>
                            <w:r w:rsidRPr="002F2DB1">
                              <w:rPr>
                                <w:rFonts w:ascii="Century Gothic" w:hAnsi="Century Gothic"/>
                                <w:sz w:val="20"/>
                                <w:szCs w:val="20"/>
                              </w:rPr>
                              <w:t>All pupils will have access to an appropriately differentiated curriculum and receive their full entitlement to any support identified (as far as this can be controlled by the school)</w:t>
                            </w:r>
                          </w:p>
                          <w:p w:rsidR="00956584" w:rsidRPr="002F2DB1" w:rsidRDefault="00956584" w:rsidP="002F2DB1">
                            <w:pPr>
                              <w:rPr>
                                <w:rFonts w:ascii="Century Gothic" w:hAnsi="Century Gothic"/>
                                <w:sz w:val="20"/>
                                <w:szCs w:val="20"/>
                              </w:rPr>
                            </w:pPr>
                            <w:r>
                              <w:rPr>
                                <w:rFonts w:ascii="Century Gothic" w:hAnsi="Century Gothic"/>
                                <w:sz w:val="20"/>
                                <w:szCs w:val="20"/>
                              </w:rPr>
                              <w:t xml:space="preserve">3. </w:t>
                            </w:r>
                            <w:r w:rsidRPr="002F2DB1">
                              <w:rPr>
                                <w:rFonts w:ascii="Century Gothic" w:hAnsi="Century Gothic"/>
                                <w:sz w:val="20"/>
                                <w:szCs w:val="20"/>
                              </w:rPr>
                              <w:t>All pupils are fully integrated into the activities of the school so far as is reasonably practical and compatible with the efficient education of pupils with whom they are educated.</w:t>
                            </w:r>
                          </w:p>
                          <w:p w:rsidR="00956584" w:rsidRPr="002F2DB1" w:rsidRDefault="00956584" w:rsidP="002F2DB1">
                            <w:pPr>
                              <w:rPr>
                                <w:rFonts w:ascii="Century Gothic" w:hAnsi="Century Gothic"/>
                                <w:sz w:val="20"/>
                                <w:szCs w:val="20"/>
                              </w:rPr>
                            </w:pPr>
                            <w:r>
                              <w:rPr>
                                <w:rFonts w:ascii="Century Gothic" w:hAnsi="Century Gothic"/>
                                <w:sz w:val="20"/>
                                <w:szCs w:val="20"/>
                              </w:rPr>
                              <w:t xml:space="preserve">4. </w:t>
                            </w:r>
                            <w:r w:rsidRPr="002F2DB1">
                              <w:rPr>
                                <w:rFonts w:ascii="Century Gothic" w:hAnsi="Century Gothic"/>
                                <w:sz w:val="20"/>
                                <w:szCs w:val="20"/>
                              </w:rPr>
                              <w:t>Curriculum planning and assessment takes account of the type and extent of any difficulty experienced by any pupil.</w:t>
                            </w:r>
                          </w:p>
                          <w:p w:rsidR="00956584" w:rsidRPr="002F2DB1" w:rsidRDefault="00956584" w:rsidP="002F2DB1">
                            <w:pPr>
                              <w:rPr>
                                <w:rFonts w:ascii="Century Gothic" w:hAnsi="Century Gothic"/>
                                <w:sz w:val="20"/>
                                <w:szCs w:val="20"/>
                              </w:rPr>
                            </w:pPr>
                            <w:r>
                              <w:rPr>
                                <w:rFonts w:ascii="Century Gothic" w:hAnsi="Century Gothic"/>
                                <w:sz w:val="20"/>
                                <w:szCs w:val="20"/>
                              </w:rPr>
                              <w:t xml:space="preserve">5. </w:t>
                            </w:r>
                            <w:r w:rsidRPr="002F2DB1">
                              <w:rPr>
                                <w:rFonts w:ascii="Century Gothic" w:hAnsi="Century Gothic"/>
                                <w:sz w:val="20"/>
                                <w:szCs w:val="20"/>
                              </w:rPr>
                              <w:t>Pupils are encouraged to take responsibility with us for their learning</w:t>
                            </w:r>
                          </w:p>
                          <w:p w:rsidR="00956584" w:rsidRPr="002F2DB1" w:rsidRDefault="00956584" w:rsidP="002F2DB1">
                            <w:pPr>
                              <w:rPr>
                                <w:rFonts w:ascii="Century Gothic" w:hAnsi="Century Gothic"/>
                                <w:sz w:val="20"/>
                                <w:szCs w:val="20"/>
                              </w:rPr>
                            </w:pPr>
                            <w:r>
                              <w:rPr>
                                <w:rFonts w:ascii="Century Gothic" w:hAnsi="Century Gothic"/>
                                <w:sz w:val="20"/>
                                <w:szCs w:val="20"/>
                              </w:rPr>
                              <w:t xml:space="preserve">6. </w:t>
                            </w:r>
                            <w:r w:rsidRPr="002F2DB1">
                              <w:rPr>
                                <w:rFonts w:ascii="Century Gothic" w:hAnsi="Century Gothic"/>
                                <w:sz w:val="20"/>
                                <w:szCs w:val="20"/>
                              </w:rPr>
                              <w:t>Pupils’ difficulties are identified as early as possible</w:t>
                            </w:r>
                          </w:p>
                          <w:p w:rsidR="00956584" w:rsidRPr="002F2DB1" w:rsidRDefault="00956584" w:rsidP="002F2DB1">
                            <w:pPr>
                              <w:rPr>
                                <w:rFonts w:ascii="Century Gothic" w:hAnsi="Century Gothic"/>
                                <w:sz w:val="20"/>
                                <w:szCs w:val="20"/>
                              </w:rPr>
                            </w:pPr>
                            <w:r>
                              <w:rPr>
                                <w:rFonts w:ascii="Century Gothic" w:hAnsi="Century Gothic"/>
                                <w:sz w:val="20"/>
                                <w:szCs w:val="20"/>
                              </w:rPr>
                              <w:t xml:space="preserve">7. </w:t>
                            </w:r>
                            <w:r w:rsidRPr="002F2DB1">
                              <w:rPr>
                                <w:rFonts w:ascii="Century Gothic" w:hAnsi="Century Gothic"/>
                                <w:sz w:val="20"/>
                                <w:szCs w:val="20"/>
                              </w:rPr>
                              <w:t>Parents are informed and involved as partners in their children’s learning</w:t>
                            </w:r>
                          </w:p>
                          <w:p w:rsidR="00956584" w:rsidRPr="002F2DB1" w:rsidRDefault="00956584" w:rsidP="002F2DB1">
                            <w:pPr>
                              <w:rPr>
                                <w:rFonts w:ascii="Century Gothic" w:hAnsi="Century Gothic"/>
                                <w:sz w:val="20"/>
                                <w:szCs w:val="20"/>
                              </w:rPr>
                            </w:pPr>
                            <w:r>
                              <w:rPr>
                                <w:rFonts w:ascii="Century Gothic" w:hAnsi="Century Gothic"/>
                                <w:sz w:val="20"/>
                                <w:szCs w:val="20"/>
                              </w:rPr>
                              <w:t xml:space="preserve">8. </w:t>
                            </w:r>
                            <w:r w:rsidRPr="002F2DB1">
                              <w:rPr>
                                <w:rFonts w:ascii="Century Gothic" w:hAnsi="Century Gothic"/>
                                <w:sz w:val="20"/>
                                <w:szCs w:val="20"/>
                              </w:rPr>
                              <w:t>Effective partnerships are developed with outside agencies, where this is required</w:t>
                            </w:r>
                          </w:p>
                          <w:p w:rsidR="00956584" w:rsidRPr="002F2DB1" w:rsidRDefault="00956584" w:rsidP="002F2DB1">
                            <w:pPr>
                              <w:rPr>
                                <w:rFonts w:ascii="Century Gothic" w:hAnsi="Century Gothic"/>
                                <w:sz w:val="20"/>
                                <w:szCs w:val="20"/>
                              </w:rPr>
                            </w:pPr>
                            <w:r>
                              <w:rPr>
                                <w:rFonts w:ascii="Century Gothic" w:hAnsi="Century Gothic"/>
                                <w:sz w:val="20"/>
                                <w:szCs w:val="20"/>
                              </w:rPr>
                              <w:t xml:space="preserve">9. </w:t>
                            </w:r>
                            <w:r w:rsidRPr="002F2DB1">
                              <w:rPr>
                                <w:rFonts w:ascii="Century Gothic" w:hAnsi="Century Gothic"/>
                                <w:sz w:val="20"/>
                                <w:szCs w:val="20"/>
                              </w:rPr>
                              <w:t>Roles and responsibilities of staff are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61pt;margin-top:117pt;width:234pt;height:34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sZKgIAAFk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" fillcolor="#ff9" strokecolor="#ff9">
                <v:textbox>
                  <w:txbxContent>
                    <w:p w:rsidR="00956584" w:rsidRPr="002F2DB1" w:rsidRDefault="00956584" w:rsidP="002F2DB1">
                      <w:pPr>
                        <w:rPr>
                          <w:rFonts w:ascii="Century Gothic" w:hAnsi="Century Gothic"/>
                          <w:b/>
                          <w:sz w:val="20"/>
                          <w:szCs w:val="20"/>
                          <w:u w:val="single"/>
                        </w:rPr>
                      </w:pPr>
                      <w:r w:rsidRPr="002F2DB1">
                        <w:rPr>
                          <w:rFonts w:ascii="Century Gothic" w:hAnsi="Century Gothic"/>
                          <w:b/>
                          <w:sz w:val="20"/>
                          <w:szCs w:val="20"/>
                          <w:u w:val="single"/>
                        </w:rPr>
                        <w:t>The school will ensure that:</w:t>
                      </w:r>
                    </w:p>
                    <w:p w:rsidR="00956584" w:rsidRPr="002F2DB1" w:rsidRDefault="00956584" w:rsidP="002F2DB1">
                      <w:pPr>
                        <w:rPr>
                          <w:rFonts w:ascii="Century Gothic" w:hAnsi="Century Gothic"/>
                          <w:sz w:val="20"/>
                          <w:szCs w:val="20"/>
                        </w:rPr>
                      </w:pPr>
                    </w:p>
                    <w:p w:rsidR="00956584" w:rsidRPr="002F2DB1" w:rsidRDefault="00956584" w:rsidP="002F2DB1">
                      <w:pPr>
                        <w:rPr>
                          <w:rFonts w:ascii="Century Gothic" w:hAnsi="Century Gothic"/>
                          <w:sz w:val="20"/>
                          <w:szCs w:val="20"/>
                        </w:rPr>
                      </w:pPr>
                      <w:r w:rsidRPr="002F2DB1">
                        <w:rPr>
                          <w:rFonts w:ascii="Century Gothic" w:hAnsi="Century Gothic"/>
                          <w:sz w:val="20"/>
                          <w:szCs w:val="20"/>
                        </w:rPr>
                        <w:t>1.</w:t>
                      </w:r>
                      <w:r>
                        <w:rPr>
                          <w:rFonts w:ascii="Century Gothic" w:hAnsi="Century Gothic"/>
                          <w:sz w:val="20"/>
                          <w:szCs w:val="20"/>
                        </w:rPr>
                        <w:t xml:space="preserve"> </w:t>
                      </w:r>
                      <w:r w:rsidRPr="002F2DB1">
                        <w:rPr>
                          <w:rFonts w:ascii="Century Gothic" w:hAnsi="Century Gothic"/>
                          <w:sz w:val="20"/>
                          <w:szCs w:val="20"/>
                        </w:rPr>
                        <w:t>Teachers are able to identify and provide for pupils with special educational needs.</w:t>
                      </w:r>
                    </w:p>
                    <w:p w:rsidR="00956584" w:rsidRPr="002F2DB1" w:rsidRDefault="00956584" w:rsidP="002F2DB1">
                      <w:pPr>
                        <w:rPr>
                          <w:rFonts w:ascii="Century Gothic" w:hAnsi="Century Gothic"/>
                          <w:sz w:val="20"/>
                          <w:szCs w:val="20"/>
                          <w:u w:val="single"/>
                        </w:rPr>
                      </w:pPr>
                      <w:r>
                        <w:rPr>
                          <w:rFonts w:ascii="Century Gothic" w:hAnsi="Century Gothic"/>
                          <w:sz w:val="20"/>
                          <w:szCs w:val="20"/>
                        </w:rPr>
                        <w:t xml:space="preserve">2. </w:t>
                      </w:r>
                      <w:r w:rsidRPr="002F2DB1">
                        <w:rPr>
                          <w:rFonts w:ascii="Century Gothic" w:hAnsi="Century Gothic"/>
                          <w:sz w:val="20"/>
                          <w:szCs w:val="20"/>
                        </w:rPr>
                        <w:t>All pupils will have access to an appropriately differentiated curriculum and receive their full entitlement to any support identified (as far as this can be controlled by the school)</w:t>
                      </w:r>
                    </w:p>
                    <w:p w:rsidR="00956584" w:rsidRPr="002F2DB1" w:rsidRDefault="00956584" w:rsidP="002F2DB1">
                      <w:pPr>
                        <w:rPr>
                          <w:rFonts w:ascii="Century Gothic" w:hAnsi="Century Gothic"/>
                          <w:sz w:val="20"/>
                          <w:szCs w:val="20"/>
                        </w:rPr>
                      </w:pPr>
                      <w:r>
                        <w:rPr>
                          <w:rFonts w:ascii="Century Gothic" w:hAnsi="Century Gothic"/>
                          <w:sz w:val="20"/>
                          <w:szCs w:val="20"/>
                        </w:rPr>
                        <w:t xml:space="preserve">3. </w:t>
                      </w:r>
                      <w:r w:rsidRPr="002F2DB1">
                        <w:rPr>
                          <w:rFonts w:ascii="Century Gothic" w:hAnsi="Century Gothic"/>
                          <w:sz w:val="20"/>
                          <w:szCs w:val="20"/>
                        </w:rPr>
                        <w:t>All pupils are fully integrated into the activities of the school so far as is reasonably practical and compatible with the efficient education of pupils with whom they are educated.</w:t>
                      </w:r>
                    </w:p>
                    <w:p w:rsidR="00956584" w:rsidRPr="002F2DB1" w:rsidRDefault="00956584" w:rsidP="002F2DB1">
                      <w:pPr>
                        <w:rPr>
                          <w:rFonts w:ascii="Century Gothic" w:hAnsi="Century Gothic"/>
                          <w:sz w:val="20"/>
                          <w:szCs w:val="20"/>
                        </w:rPr>
                      </w:pPr>
                      <w:r>
                        <w:rPr>
                          <w:rFonts w:ascii="Century Gothic" w:hAnsi="Century Gothic"/>
                          <w:sz w:val="20"/>
                          <w:szCs w:val="20"/>
                        </w:rPr>
                        <w:t xml:space="preserve">4. </w:t>
                      </w:r>
                      <w:r w:rsidRPr="002F2DB1">
                        <w:rPr>
                          <w:rFonts w:ascii="Century Gothic" w:hAnsi="Century Gothic"/>
                          <w:sz w:val="20"/>
                          <w:szCs w:val="20"/>
                        </w:rPr>
                        <w:t>Curriculum planning and assessment takes account of the type and extent of any difficulty experienced by any pupil.</w:t>
                      </w:r>
                    </w:p>
                    <w:p w:rsidR="00956584" w:rsidRPr="002F2DB1" w:rsidRDefault="00956584" w:rsidP="002F2DB1">
                      <w:pPr>
                        <w:rPr>
                          <w:rFonts w:ascii="Century Gothic" w:hAnsi="Century Gothic"/>
                          <w:sz w:val="20"/>
                          <w:szCs w:val="20"/>
                        </w:rPr>
                      </w:pPr>
                      <w:r>
                        <w:rPr>
                          <w:rFonts w:ascii="Century Gothic" w:hAnsi="Century Gothic"/>
                          <w:sz w:val="20"/>
                          <w:szCs w:val="20"/>
                        </w:rPr>
                        <w:t xml:space="preserve">5. </w:t>
                      </w:r>
                      <w:r w:rsidRPr="002F2DB1">
                        <w:rPr>
                          <w:rFonts w:ascii="Century Gothic" w:hAnsi="Century Gothic"/>
                          <w:sz w:val="20"/>
                          <w:szCs w:val="20"/>
                        </w:rPr>
                        <w:t>Pupils are encouraged to take responsibility with us for their learning</w:t>
                      </w:r>
                    </w:p>
                    <w:p w:rsidR="00956584" w:rsidRPr="002F2DB1" w:rsidRDefault="00956584" w:rsidP="002F2DB1">
                      <w:pPr>
                        <w:rPr>
                          <w:rFonts w:ascii="Century Gothic" w:hAnsi="Century Gothic"/>
                          <w:sz w:val="20"/>
                          <w:szCs w:val="20"/>
                        </w:rPr>
                      </w:pPr>
                      <w:r>
                        <w:rPr>
                          <w:rFonts w:ascii="Century Gothic" w:hAnsi="Century Gothic"/>
                          <w:sz w:val="20"/>
                          <w:szCs w:val="20"/>
                        </w:rPr>
                        <w:t xml:space="preserve">6. </w:t>
                      </w:r>
                      <w:r w:rsidRPr="002F2DB1">
                        <w:rPr>
                          <w:rFonts w:ascii="Century Gothic" w:hAnsi="Century Gothic"/>
                          <w:sz w:val="20"/>
                          <w:szCs w:val="20"/>
                        </w:rPr>
                        <w:t>Pupils’ difficulties are identified as early as possible</w:t>
                      </w:r>
                    </w:p>
                    <w:p w:rsidR="00956584" w:rsidRPr="002F2DB1" w:rsidRDefault="00956584" w:rsidP="002F2DB1">
                      <w:pPr>
                        <w:rPr>
                          <w:rFonts w:ascii="Century Gothic" w:hAnsi="Century Gothic"/>
                          <w:sz w:val="20"/>
                          <w:szCs w:val="20"/>
                        </w:rPr>
                      </w:pPr>
                      <w:r>
                        <w:rPr>
                          <w:rFonts w:ascii="Century Gothic" w:hAnsi="Century Gothic"/>
                          <w:sz w:val="20"/>
                          <w:szCs w:val="20"/>
                        </w:rPr>
                        <w:t xml:space="preserve">7. </w:t>
                      </w:r>
                      <w:r w:rsidRPr="002F2DB1">
                        <w:rPr>
                          <w:rFonts w:ascii="Century Gothic" w:hAnsi="Century Gothic"/>
                          <w:sz w:val="20"/>
                          <w:szCs w:val="20"/>
                        </w:rPr>
                        <w:t>Parents are informed and involved as partners in their children’s learning</w:t>
                      </w:r>
                    </w:p>
                    <w:p w:rsidR="00956584" w:rsidRPr="002F2DB1" w:rsidRDefault="00956584" w:rsidP="002F2DB1">
                      <w:pPr>
                        <w:rPr>
                          <w:rFonts w:ascii="Century Gothic" w:hAnsi="Century Gothic"/>
                          <w:sz w:val="20"/>
                          <w:szCs w:val="20"/>
                        </w:rPr>
                      </w:pPr>
                      <w:r>
                        <w:rPr>
                          <w:rFonts w:ascii="Century Gothic" w:hAnsi="Century Gothic"/>
                          <w:sz w:val="20"/>
                          <w:szCs w:val="20"/>
                        </w:rPr>
                        <w:t xml:space="preserve">8. </w:t>
                      </w:r>
                      <w:r w:rsidRPr="002F2DB1">
                        <w:rPr>
                          <w:rFonts w:ascii="Century Gothic" w:hAnsi="Century Gothic"/>
                          <w:sz w:val="20"/>
                          <w:szCs w:val="20"/>
                        </w:rPr>
                        <w:t>Effective partnerships are developed with outside agencies, where this is required</w:t>
                      </w:r>
                    </w:p>
                    <w:p w:rsidR="00956584" w:rsidRPr="002F2DB1" w:rsidRDefault="00956584" w:rsidP="002F2DB1">
                      <w:pPr>
                        <w:rPr>
                          <w:rFonts w:ascii="Century Gothic" w:hAnsi="Century Gothic"/>
                          <w:sz w:val="20"/>
                          <w:szCs w:val="20"/>
                        </w:rPr>
                      </w:pPr>
                      <w:r>
                        <w:rPr>
                          <w:rFonts w:ascii="Century Gothic" w:hAnsi="Century Gothic"/>
                          <w:sz w:val="20"/>
                          <w:szCs w:val="20"/>
                        </w:rPr>
                        <w:t xml:space="preserve">9. </w:t>
                      </w:r>
                      <w:r w:rsidRPr="002F2DB1">
                        <w:rPr>
                          <w:rFonts w:ascii="Century Gothic" w:hAnsi="Century Gothic"/>
                          <w:sz w:val="20"/>
                          <w:szCs w:val="20"/>
                        </w:rPr>
                        <w:t>Roles and responsibilities of staff are identified.</w:t>
                      </w:r>
                    </w:p>
                  </w:txbxContent>
                </v:textbox>
              </v:shape>
            </w:pict>
          </mc:Fallback>
        </mc:AlternateContent>
      </w:r>
      <w:r>
        <w:rPr>
          <w:b/>
          <w:noProof/>
          <w:u w:val="single"/>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8527415</wp:posOffset>
                </wp:positionV>
                <wp:extent cx="2971800" cy="1295400"/>
                <wp:effectExtent l="0" t="0" r="19050"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95400"/>
                        </a:xfrm>
                        <a:prstGeom prst="rect">
                          <a:avLst/>
                        </a:prstGeom>
                        <a:solidFill>
                          <a:srgbClr val="CCCCFF"/>
                        </a:solidFill>
                        <a:ln w="9525">
                          <a:solidFill>
                            <a:srgbClr val="CCCCFF"/>
                          </a:solidFill>
                          <a:miter lim="800000"/>
                          <a:headEnd/>
                          <a:tailEnd/>
                        </a:ln>
                      </wps:spPr>
                      <wps:txbx>
                        <w:txbxContent>
                          <w:p w:rsidR="00956584" w:rsidRPr="002F2DB1" w:rsidRDefault="00956584" w:rsidP="002F2DB1">
                            <w:pPr>
                              <w:rPr>
                                <w:rFonts w:ascii="Century Gothic" w:hAnsi="Century Gothic"/>
                                <w:b/>
                                <w:sz w:val="20"/>
                                <w:szCs w:val="20"/>
                                <w:u w:val="single"/>
                              </w:rPr>
                            </w:pPr>
                            <w:r w:rsidRPr="002F2DB1">
                              <w:rPr>
                                <w:rFonts w:ascii="Century Gothic" w:hAnsi="Century Gothic"/>
                                <w:b/>
                                <w:sz w:val="20"/>
                                <w:szCs w:val="20"/>
                                <w:u w:val="single"/>
                              </w:rPr>
                              <w:t>SEN</w:t>
                            </w:r>
                            <w:r w:rsidR="00FF301C">
                              <w:rPr>
                                <w:rFonts w:ascii="Century Gothic" w:hAnsi="Century Gothic"/>
                                <w:b/>
                                <w:sz w:val="20"/>
                                <w:szCs w:val="20"/>
                                <w:u w:val="single"/>
                              </w:rPr>
                              <w:t>D</w:t>
                            </w:r>
                            <w:r w:rsidRPr="002F2DB1">
                              <w:rPr>
                                <w:rFonts w:ascii="Century Gothic" w:hAnsi="Century Gothic"/>
                                <w:b/>
                                <w:sz w:val="20"/>
                                <w:szCs w:val="20"/>
                                <w:u w:val="single"/>
                              </w:rPr>
                              <w:t xml:space="preserve"> Pupils</w:t>
                            </w:r>
                          </w:p>
                          <w:p w:rsidR="00956584" w:rsidRDefault="00956584" w:rsidP="002F2DB1">
                            <w:pPr>
                              <w:rPr>
                                <w:rFonts w:ascii="Century Gothic" w:hAnsi="Century Gothic"/>
                                <w:sz w:val="20"/>
                                <w:szCs w:val="20"/>
                              </w:rPr>
                            </w:pPr>
                            <w:r>
                              <w:rPr>
                                <w:rFonts w:ascii="Century Gothic" w:hAnsi="Century Gothic"/>
                                <w:sz w:val="20"/>
                                <w:szCs w:val="20"/>
                              </w:rPr>
                              <w:t>A</w:t>
                            </w:r>
                            <w:r w:rsidRPr="002F2DB1">
                              <w:rPr>
                                <w:rFonts w:ascii="Century Gothic" w:hAnsi="Century Gothic"/>
                                <w:sz w:val="20"/>
                                <w:szCs w:val="20"/>
                              </w:rPr>
                              <w:t xml:space="preserve"> pupil has SEN if they have a learning difficulty which calls for special educational provision to be made for them.</w:t>
                            </w:r>
                          </w:p>
                          <w:p w:rsidR="00956584" w:rsidRPr="002F2DB1" w:rsidRDefault="00956584" w:rsidP="002F2DB1">
                            <w:pPr>
                              <w:rPr>
                                <w:rFonts w:ascii="Century Gothic" w:hAnsi="Century Gothic"/>
                                <w:sz w:val="20"/>
                                <w:szCs w:val="20"/>
                              </w:rPr>
                            </w:pPr>
                            <w:r w:rsidRPr="002F2DB1">
                              <w:rPr>
                                <w:rFonts w:ascii="Century Gothic" w:hAnsi="Century Gothic"/>
                                <w:sz w:val="20"/>
                                <w:szCs w:val="20"/>
                              </w:rPr>
                              <w:t xml:space="preserve">Class teachers are responsible for the initial identification and assessment of SEN. They have responsibility for its provision within the classroom. </w:t>
                            </w:r>
                          </w:p>
                          <w:p w:rsidR="00956584" w:rsidRPr="00D77529" w:rsidRDefault="00956584" w:rsidP="00616709">
                            <w:pPr>
                              <w:tabs>
                                <w:tab w:val="left" w:pos="-720"/>
                              </w:tabs>
                              <w:suppressAutoHyphens/>
                              <w:rPr>
                                <w:rFonts w:ascii="Century Gothic" w:hAnsi="Century Gothic"/>
                                <w:spacing w:val="-3"/>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671.45pt;width:234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" fillcolor="#ccf" strokecolor="#ccf">
                <v:textbox>
                  <w:txbxContent>
                    <w:p w:rsidR="00956584" w:rsidRPr="002F2DB1" w:rsidRDefault="00956584" w:rsidP="002F2DB1">
                      <w:pPr>
                        <w:rPr>
                          <w:rFonts w:ascii="Century Gothic" w:hAnsi="Century Gothic"/>
                          <w:b/>
                          <w:sz w:val="20"/>
                          <w:szCs w:val="20"/>
                          <w:u w:val="single"/>
                        </w:rPr>
                      </w:pPr>
                      <w:r w:rsidRPr="002F2DB1">
                        <w:rPr>
                          <w:rFonts w:ascii="Century Gothic" w:hAnsi="Century Gothic"/>
                          <w:b/>
                          <w:sz w:val="20"/>
                          <w:szCs w:val="20"/>
                          <w:u w:val="single"/>
                        </w:rPr>
                        <w:t>SEN</w:t>
                      </w:r>
                      <w:r w:rsidR="00FF301C">
                        <w:rPr>
                          <w:rFonts w:ascii="Century Gothic" w:hAnsi="Century Gothic"/>
                          <w:b/>
                          <w:sz w:val="20"/>
                          <w:szCs w:val="20"/>
                          <w:u w:val="single"/>
                        </w:rPr>
                        <w:t>D</w:t>
                      </w:r>
                      <w:r w:rsidRPr="002F2DB1">
                        <w:rPr>
                          <w:rFonts w:ascii="Century Gothic" w:hAnsi="Century Gothic"/>
                          <w:b/>
                          <w:sz w:val="20"/>
                          <w:szCs w:val="20"/>
                          <w:u w:val="single"/>
                        </w:rPr>
                        <w:t xml:space="preserve"> Pupils</w:t>
                      </w:r>
                    </w:p>
                    <w:p w:rsidR="00956584" w:rsidRDefault="00956584" w:rsidP="002F2DB1">
                      <w:pPr>
                        <w:rPr>
                          <w:rFonts w:ascii="Century Gothic" w:hAnsi="Century Gothic"/>
                          <w:sz w:val="20"/>
                          <w:szCs w:val="20"/>
                        </w:rPr>
                      </w:pPr>
                      <w:r>
                        <w:rPr>
                          <w:rFonts w:ascii="Century Gothic" w:hAnsi="Century Gothic"/>
                          <w:sz w:val="20"/>
                          <w:szCs w:val="20"/>
                        </w:rPr>
                        <w:t>A</w:t>
                      </w:r>
                      <w:r w:rsidRPr="002F2DB1">
                        <w:rPr>
                          <w:rFonts w:ascii="Century Gothic" w:hAnsi="Century Gothic"/>
                          <w:sz w:val="20"/>
                          <w:szCs w:val="20"/>
                        </w:rPr>
                        <w:t xml:space="preserve"> pupil has SEN if they have a learning difficulty which calls for special educational provision to be made for them.</w:t>
                      </w:r>
                    </w:p>
                    <w:p w:rsidR="00956584" w:rsidRPr="002F2DB1" w:rsidRDefault="00956584" w:rsidP="002F2DB1">
                      <w:pPr>
                        <w:rPr>
                          <w:rFonts w:ascii="Century Gothic" w:hAnsi="Century Gothic"/>
                          <w:sz w:val="20"/>
                          <w:szCs w:val="20"/>
                        </w:rPr>
                      </w:pPr>
                      <w:r w:rsidRPr="002F2DB1">
                        <w:rPr>
                          <w:rFonts w:ascii="Century Gothic" w:hAnsi="Century Gothic"/>
                          <w:sz w:val="20"/>
                          <w:szCs w:val="20"/>
                        </w:rPr>
                        <w:t xml:space="preserve">Class teachers are responsible for the initial identification and assessment of SEN. They have responsibility for its provision within the classroom. </w:t>
                      </w:r>
                    </w:p>
                    <w:p w:rsidR="00956584" w:rsidRPr="00D77529" w:rsidRDefault="00956584" w:rsidP="00616709">
                      <w:pPr>
                        <w:tabs>
                          <w:tab w:val="left" w:pos="-720"/>
                        </w:tabs>
                        <w:suppressAutoHyphens/>
                        <w:rPr>
                          <w:rFonts w:ascii="Century Gothic" w:hAnsi="Century Gothic"/>
                          <w:spacing w:val="-3"/>
                          <w:sz w:val="20"/>
                        </w:rPr>
                      </w:pPr>
                    </w:p>
                  </w:txbxContent>
                </v:textbox>
              </v:shape>
            </w:pict>
          </mc:Fallback>
        </mc:AlternateContent>
      </w:r>
      <w:r>
        <w:rPr>
          <w:b/>
          <w:noProof/>
          <w:u w:val="single"/>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6203315</wp:posOffset>
                </wp:positionV>
                <wp:extent cx="2971800" cy="2140585"/>
                <wp:effectExtent l="0" t="0" r="19050" b="1206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0585"/>
                        </a:xfrm>
                        <a:prstGeom prst="rect">
                          <a:avLst/>
                        </a:prstGeom>
                        <a:solidFill>
                          <a:srgbClr val="CCFFFF"/>
                        </a:solidFill>
                        <a:ln w="9525">
                          <a:solidFill>
                            <a:srgbClr val="CCFFFF"/>
                          </a:solidFill>
                          <a:miter lim="800000"/>
                          <a:headEnd/>
                          <a:tailEnd/>
                        </a:ln>
                      </wps:spPr>
                      <wps:txbx>
                        <w:txbxContent>
                          <w:p w:rsidR="00956584" w:rsidRPr="006D1189" w:rsidRDefault="00956584" w:rsidP="006D1189">
                            <w:pPr>
                              <w:rPr>
                                <w:rFonts w:ascii="Century Gothic" w:hAnsi="Century Gothic"/>
                                <w:b/>
                                <w:sz w:val="20"/>
                                <w:szCs w:val="20"/>
                                <w:u w:val="single"/>
                              </w:rPr>
                            </w:pPr>
                            <w:r w:rsidRPr="006D1189">
                              <w:rPr>
                                <w:rFonts w:ascii="Century Gothic" w:hAnsi="Century Gothic"/>
                                <w:b/>
                                <w:sz w:val="20"/>
                                <w:szCs w:val="20"/>
                                <w:u w:val="single"/>
                              </w:rPr>
                              <w:t>The term Special Educational Needs</w:t>
                            </w:r>
                            <w:r w:rsidR="00FF301C">
                              <w:rPr>
                                <w:rFonts w:ascii="Century Gothic" w:hAnsi="Century Gothic"/>
                                <w:b/>
                                <w:sz w:val="20"/>
                                <w:szCs w:val="20"/>
                                <w:u w:val="single"/>
                              </w:rPr>
                              <w:t xml:space="preserve"> &amp; Disability</w:t>
                            </w:r>
                            <w:r w:rsidRPr="006D1189">
                              <w:rPr>
                                <w:rFonts w:ascii="Century Gothic" w:hAnsi="Century Gothic"/>
                                <w:b/>
                                <w:sz w:val="20"/>
                                <w:szCs w:val="20"/>
                                <w:u w:val="single"/>
                              </w:rPr>
                              <w:t xml:space="preserve"> (SEN</w:t>
                            </w:r>
                            <w:r w:rsidR="00DA3834">
                              <w:rPr>
                                <w:rFonts w:ascii="Century Gothic" w:hAnsi="Century Gothic"/>
                                <w:b/>
                                <w:sz w:val="20"/>
                                <w:szCs w:val="20"/>
                                <w:u w:val="single"/>
                              </w:rPr>
                              <w:t>D</w:t>
                            </w:r>
                            <w:r w:rsidRPr="006D1189">
                              <w:rPr>
                                <w:rFonts w:ascii="Century Gothic" w:hAnsi="Century Gothic"/>
                                <w:b/>
                                <w:sz w:val="20"/>
                                <w:szCs w:val="20"/>
                                <w:u w:val="single"/>
                              </w:rPr>
                              <w:t>) covers a wide range of needs:</w:t>
                            </w:r>
                          </w:p>
                          <w:p w:rsidR="00956584" w:rsidRPr="006D1189" w:rsidRDefault="00956584" w:rsidP="006D1189">
                            <w:pPr>
                              <w:rPr>
                                <w:rFonts w:ascii="Century Gothic" w:hAnsi="Century Gothic"/>
                                <w:sz w:val="20"/>
                                <w:szCs w:val="20"/>
                              </w:rPr>
                            </w:pPr>
                          </w:p>
                          <w:p w:rsidR="00956584" w:rsidRPr="006D1189" w:rsidRDefault="00956584" w:rsidP="002F2DB1">
                            <w:pPr>
                              <w:rPr>
                                <w:rFonts w:ascii="Century Gothic" w:hAnsi="Century Gothic"/>
                                <w:sz w:val="20"/>
                                <w:szCs w:val="20"/>
                              </w:rPr>
                            </w:pPr>
                            <w:r w:rsidRPr="002F2DB1">
                              <w:rPr>
                                <w:rFonts w:ascii="Century Gothic" w:hAnsi="Century Gothic"/>
                                <w:sz w:val="20"/>
                                <w:szCs w:val="20"/>
                              </w:rPr>
                              <w:t>1.</w:t>
                            </w:r>
                            <w:r>
                              <w:rPr>
                                <w:rFonts w:ascii="Century Gothic" w:hAnsi="Century Gothic"/>
                                <w:sz w:val="20"/>
                                <w:szCs w:val="20"/>
                              </w:rPr>
                              <w:t xml:space="preserve"> </w:t>
                            </w:r>
                            <w:r w:rsidRPr="006D1189">
                              <w:rPr>
                                <w:rFonts w:ascii="Century Gothic" w:hAnsi="Century Gothic"/>
                                <w:sz w:val="20"/>
                                <w:szCs w:val="20"/>
                              </w:rPr>
                              <w:t>Pupils with learning difficulties. These may be mild, moderate or severe and may be general or specific to one area of the curriculum.</w:t>
                            </w:r>
                          </w:p>
                          <w:p w:rsidR="00956584" w:rsidRPr="006D1189" w:rsidRDefault="00956584" w:rsidP="006D1189">
                            <w:pPr>
                              <w:rPr>
                                <w:rFonts w:ascii="Century Gothic" w:hAnsi="Century Gothic"/>
                                <w:sz w:val="20"/>
                                <w:szCs w:val="20"/>
                              </w:rPr>
                            </w:pPr>
                            <w:r>
                              <w:rPr>
                                <w:rFonts w:ascii="Century Gothic" w:hAnsi="Century Gothic"/>
                                <w:sz w:val="20"/>
                                <w:szCs w:val="20"/>
                              </w:rPr>
                              <w:t xml:space="preserve">2. </w:t>
                            </w:r>
                            <w:r w:rsidRPr="006D1189">
                              <w:rPr>
                                <w:rFonts w:ascii="Century Gothic" w:hAnsi="Century Gothic"/>
                                <w:sz w:val="20"/>
                                <w:szCs w:val="20"/>
                              </w:rPr>
                              <w:t>Pupils with behavioural and emotional difficulties. These may also be mild, moderate or severe.</w:t>
                            </w:r>
                          </w:p>
                          <w:p w:rsidR="00956584" w:rsidRPr="006D1189" w:rsidRDefault="00956584" w:rsidP="006D1189">
                            <w:pPr>
                              <w:tabs>
                                <w:tab w:val="left" w:pos="-720"/>
                              </w:tabs>
                              <w:suppressAutoHyphens/>
                              <w:rPr>
                                <w:rFonts w:ascii="Century Gothic" w:hAnsi="Century Gothic"/>
                                <w:sz w:val="20"/>
                                <w:szCs w:val="20"/>
                              </w:rPr>
                            </w:pPr>
                            <w:r>
                              <w:rPr>
                                <w:rFonts w:ascii="Century Gothic" w:hAnsi="Century Gothic"/>
                                <w:sz w:val="20"/>
                                <w:szCs w:val="20"/>
                              </w:rPr>
                              <w:t xml:space="preserve">3. </w:t>
                            </w:r>
                            <w:r w:rsidRPr="006D1189">
                              <w:rPr>
                                <w:rFonts w:ascii="Century Gothic" w:hAnsi="Century Gothic"/>
                                <w:sz w:val="20"/>
                                <w:szCs w:val="20"/>
                              </w:rPr>
                              <w:t>Pupils with physical or medical conditions, which may or may not affect their learning</w:t>
                            </w:r>
                            <w:r>
                              <w:t xml:space="preserve"> </w:t>
                            </w:r>
                            <w:r w:rsidRPr="006D1189">
                              <w:rPr>
                                <w:rFonts w:ascii="Century Gothic" w:hAnsi="Century Gothic"/>
                                <w:sz w:val="20"/>
                                <w:szCs w:val="20"/>
                              </w:rPr>
                              <w:t>and access to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0;margin-top:488.45pt;width:234pt;height:16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" fillcolor="#cff" strokecolor="#cff">
                <v:textbox>
                  <w:txbxContent>
                    <w:p w:rsidR="00956584" w:rsidRPr="006D1189" w:rsidRDefault="00956584" w:rsidP="006D1189">
                      <w:pPr>
                        <w:rPr>
                          <w:rFonts w:ascii="Century Gothic" w:hAnsi="Century Gothic"/>
                          <w:b/>
                          <w:sz w:val="20"/>
                          <w:szCs w:val="20"/>
                          <w:u w:val="single"/>
                        </w:rPr>
                      </w:pPr>
                      <w:r w:rsidRPr="006D1189">
                        <w:rPr>
                          <w:rFonts w:ascii="Century Gothic" w:hAnsi="Century Gothic"/>
                          <w:b/>
                          <w:sz w:val="20"/>
                          <w:szCs w:val="20"/>
                          <w:u w:val="single"/>
                        </w:rPr>
                        <w:t>The term Special Educational Needs</w:t>
                      </w:r>
                      <w:r w:rsidR="00FF301C">
                        <w:rPr>
                          <w:rFonts w:ascii="Century Gothic" w:hAnsi="Century Gothic"/>
                          <w:b/>
                          <w:sz w:val="20"/>
                          <w:szCs w:val="20"/>
                          <w:u w:val="single"/>
                        </w:rPr>
                        <w:t xml:space="preserve"> &amp; Disability</w:t>
                      </w:r>
                      <w:r w:rsidRPr="006D1189">
                        <w:rPr>
                          <w:rFonts w:ascii="Century Gothic" w:hAnsi="Century Gothic"/>
                          <w:b/>
                          <w:sz w:val="20"/>
                          <w:szCs w:val="20"/>
                          <w:u w:val="single"/>
                        </w:rPr>
                        <w:t xml:space="preserve"> (SEN</w:t>
                      </w:r>
                      <w:r w:rsidR="00DA3834">
                        <w:rPr>
                          <w:rFonts w:ascii="Century Gothic" w:hAnsi="Century Gothic"/>
                          <w:b/>
                          <w:sz w:val="20"/>
                          <w:szCs w:val="20"/>
                          <w:u w:val="single"/>
                        </w:rPr>
                        <w:t>D</w:t>
                      </w:r>
                      <w:r w:rsidRPr="006D1189">
                        <w:rPr>
                          <w:rFonts w:ascii="Century Gothic" w:hAnsi="Century Gothic"/>
                          <w:b/>
                          <w:sz w:val="20"/>
                          <w:szCs w:val="20"/>
                          <w:u w:val="single"/>
                        </w:rPr>
                        <w:t>) covers a wide range of needs:</w:t>
                      </w:r>
                    </w:p>
                    <w:p w:rsidR="00956584" w:rsidRPr="006D1189" w:rsidRDefault="00956584" w:rsidP="006D1189">
                      <w:pPr>
                        <w:rPr>
                          <w:rFonts w:ascii="Century Gothic" w:hAnsi="Century Gothic"/>
                          <w:sz w:val="20"/>
                          <w:szCs w:val="20"/>
                        </w:rPr>
                      </w:pPr>
                    </w:p>
                    <w:p w:rsidR="00956584" w:rsidRPr="006D1189" w:rsidRDefault="00956584" w:rsidP="002F2DB1">
                      <w:pPr>
                        <w:rPr>
                          <w:rFonts w:ascii="Century Gothic" w:hAnsi="Century Gothic"/>
                          <w:sz w:val="20"/>
                          <w:szCs w:val="20"/>
                        </w:rPr>
                      </w:pPr>
                      <w:r w:rsidRPr="002F2DB1">
                        <w:rPr>
                          <w:rFonts w:ascii="Century Gothic" w:hAnsi="Century Gothic"/>
                          <w:sz w:val="20"/>
                          <w:szCs w:val="20"/>
                        </w:rPr>
                        <w:t>1.</w:t>
                      </w:r>
                      <w:r>
                        <w:rPr>
                          <w:rFonts w:ascii="Century Gothic" w:hAnsi="Century Gothic"/>
                          <w:sz w:val="20"/>
                          <w:szCs w:val="20"/>
                        </w:rPr>
                        <w:t xml:space="preserve"> </w:t>
                      </w:r>
                      <w:r w:rsidRPr="006D1189">
                        <w:rPr>
                          <w:rFonts w:ascii="Century Gothic" w:hAnsi="Century Gothic"/>
                          <w:sz w:val="20"/>
                          <w:szCs w:val="20"/>
                        </w:rPr>
                        <w:t>Pupils with learning difficulties. These may be mild, moderate or severe and may be general or specific to one area of the curriculum.</w:t>
                      </w:r>
                    </w:p>
                    <w:p w:rsidR="00956584" w:rsidRPr="006D1189" w:rsidRDefault="00956584" w:rsidP="006D1189">
                      <w:pPr>
                        <w:rPr>
                          <w:rFonts w:ascii="Century Gothic" w:hAnsi="Century Gothic"/>
                          <w:sz w:val="20"/>
                          <w:szCs w:val="20"/>
                        </w:rPr>
                      </w:pPr>
                      <w:r>
                        <w:rPr>
                          <w:rFonts w:ascii="Century Gothic" w:hAnsi="Century Gothic"/>
                          <w:sz w:val="20"/>
                          <w:szCs w:val="20"/>
                        </w:rPr>
                        <w:t xml:space="preserve">2. </w:t>
                      </w:r>
                      <w:r w:rsidRPr="006D1189">
                        <w:rPr>
                          <w:rFonts w:ascii="Century Gothic" w:hAnsi="Century Gothic"/>
                          <w:sz w:val="20"/>
                          <w:szCs w:val="20"/>
                        </w:rPr>
                        <w:t>Pupils with behavioural and emotional difficulties. These may also be mild, moderate or severe.</w:t>
                      </w:r>
                    </w:p>
                    <w:p w:rsidR="00956584" w:rsidRPr="006D1189" w:rsidRDefault="00956584" w:rsidP="006D1189">
                      <w:pPr>
                        <w:tabs>
                          <w:tab w:val="left" w:pos="-720"/>
                        </w:tabs>
                        <w:suppressAutoHyphens/>
                        <w:rPr>
                          <w:rFonts w:ascii="Century Gothic" w:hAnsi="Century Gothic"/>
                          <w:sz w:val="20"/>
                          <w:szCs w:val="20"/>
                        </w:rPr>
                      </w:pPr>
                      <w:r>
                        <w:rPr>
                          <w:rFonts w:ascii="Century Gothic" w:hAnsi="Century Gothic"/>
                          <w:sz w:val="20"/>
                          <w:szCs w:val="20"/>
                        </w:rPr>
                        <w:t xml:space="preserve">3. </w:t>
                      </w:r>
                      <w:r w:rsidRPr="006D1189">
                        <w:rPr>
                          <w:rFonts w:ascii="Century Gothic" w:hAnsi="Century Gothic"/>
                          <w:sz w:val="20"/>
                          <w:szCs w:val="20"/>
                        </w:rPr>
                        <w:t>Pupils with physical or medical conditions, which may or may not affect their learning</w:t>
                      </w:r>
                      <w:r>
                        <w:t xml:space="preserve"> </w:t>
                      </w:r>
                      <w:r w:rsidRPr="006D1189">
                        <w:rPr>
                          <w:rFonts w:ascii="Century Gothic" w:hAnsi="Century Gothic"/>
                          <w:sz w:val="20"/>
                          <w:szCs w:val="20"/>
                        </w:rPr>
                        <w:t>and access to the curriculum.</w:t>
                      </w:r>
                    </w:p>
                  </w:txbxContent>
                </v:textbox>
              </v:shape>
            </w:pict>
          </mc:Fallback>
        </mc:AlternateContent>
      </w:r>
      <w:r>
        <w:rPr>
          <w:b/>
          <w:noProof/>
          <w:u w:val="single"/>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3155315</wp:posOffset>
                </wp:positionV>
                <wp:extent cx="2950210" cy="2902585"/>
                <wp:effectExtent l="0" t="0" r="21590" b="1206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902585"/>
                        </a:xfrm>
                        <a:prstGeom prst="rect">
                          <a:avLst/>
                        </a:prstGeom>
                        <a:solidFill>
                          <a:srgbClr val="FF99CC"/>
                        </a:solidFill>
                        <a:ln w="9525">
                          <a:solidFill>
                            <a:srgbClr val="FF99CC"/>
                          </a:solidFill>
                          <a:miter lim="800000"/>
                          <a:headEnd/>
                          <a:tailEnd/>
                        </a:ln>
                      </wps:spPr>
                      <wps:txbx>
                        <w:txbxContent>
                          <w:p w:rsidR="00956584" w:rsidRPr="002F2DB1" w:rsidRDefault="00956584" w:rsidP="00616709">
                            <w:pPr>
                              <w:rPr>
                                <w:rFonts w:ascii="Century Gothic" w:hAnsi="Century Gothic"/>
                                <w:b/>
                                <w:sz w:val="20"/>
                                <w:szCs w:val="20"/>
                                <w:u w:val="single"/>
                              </w:rPr>
                            </w:pPr>
                            <w:r w:rsidRPr="002F2DB1">
                              <w:rPr>
                                <w:rFonts w:ascii="Century Gothic" w:hAnsi="Century Gothic"/>
                                <w:b/>
                                <w:sz w:val="20"/>
                                <w:szCs w:val="20"/>
                                <w:u w:val="single"/>
                              </w:rPr>
                              <w:t>Aims</w:t>
                            </w:r>
                          </w:p>
                          <w:p w:rsidR="00956584" w:rsidRPr="00220500" w:rsidRDefault="00956584" w:rsidP="00220500">
                            <w:pPr>
                              <w:rPr>
                                <w:rFonts w:ascii="Century Gothic" w:hAnsi="Century Gothic"/>
                                <w:sz w:val="20"/>
                                <w:szCs w:val="20"/>
                              </w:rPr>
                            </w:pPr>
                            <w:r w:rsidRPr="00220500">
                              <w:rPr>
                                <w:rFonts w:ascii="Century Gothic" w:hAnsi="Century Gothic"/>
                                <w:sz w:val="20"/>
                                <w:szCs w:val="20"/>
                              </w:rPr>
                              <w:t xml:space="preserve">As an inclusive school we believe that all children have the right to: </w:t>
                            </w:r>
                          </w:p>
                          <w:p w:rsidR="00956584" w:rsidRPr="00220500" w:rsidRDefault="00956584" w:rsidP="006D1189">
                            <w:pPr>
                              <w:widowControl w:val="0"/>
                              <w:rPr>
                                <w:rFonts w:ascii="Century Gothic" w:hAnsi="Century Gothic"/>
                                <w:sz w:val="20"/>
                                <w:szCs w:val="20"/>
                              </w:rPr>
                            </w:pPr>
                            <w:r>
                              <w:rPr>
                                <w:rFonts w:ascii="Century Gothic" w:hAnsi="Century Gothic"/>
                                <w:sz w:val="20"/>
                                <w:szCs w:val="20"/>
                              </w:rPr>
                              <w:t>1.</w:t>
                            </w:r>
                            <w:r w:rsidRPr="00220500">
                              <w:rPr>
                                <w:rFonts w:ascii="Century Gothic" w:hAnsi="Century Gothic"/>
                                <w:sz w:val="20"/>
                                <w:szCs w:val="20"/>
                              </w:rPr>
                              <w:t xml:space="preserve"> An education which enables them to become full, independent and active members of the community. </w:t>
                            </w:r>
                          </w:p>
                          <w:p w:rsidR="00956584" w:rsidRDefault="00956584" w:rsidP="00220500">
                            <w:pPr>
                              <w:rPr>
                                <w:rFonts w:ascii="Century Gothic" w:hAnsi="Century Gothic"/>
                                <w:sz w:val="20"/>
                                <w:szCs w:val="20"/>
                              </w:rPr>
                            </w:pPr>
                            <w:r>
                              <w:rPr>
                                <w:rFonts w:ascii="Century Gothic" w:hAnsi="Century Gothic"/>
                                <w:sz w:val="20"/>
                                <w:szCs w:val="20"/>
                              </w:rPr>
                              <w:t>2.</w:t>
                            </w:r>
                            <w:r w:rsidRPr="00220500">
                              <w:rPr>
                                <w:rFonts w:ascii="Century Gothic" w:hAnsi="Century Gothic"/>
                                <w:sz w:val="20"/>
                                <w:szCs w:val="20"/>
                              </w:rPr>
                              <w:t xml:space="preserve"> An education that is broad and balanced with the maximum possible access to the </w:t>
                            </w:r>
                            <w:r>
                              <w:rPr>
                                <w:rFonts w:ascii="Century Gothic" w:hAnsi="Century Gothic"/>
                                <w:sz w:val="20"/>
                                <w:szCs w:val="20"/>
                              </w:rPr>
                              <w:t>curriculum</w:t>
                            </w:r>
                          </w:p>
                          <w:p w:rsidR="00956584" w:rsidRPr="00220500" w:rsidRDefault="00956584" w:rsidP="00220500">
                            <w:pPr>
                              <w:rPr>
                                <w:rFonts w:ascii="Century Gothic" w:hAnsi="Century Gothic"/>
                                <w:sz w:val="20"/>
                                <w:szCs w:val="20"/>
                              </w:rPr>
                            </w:pPr>
                            <w:r>
                              <w:rPr>
                                <w:rFonts w:ascii="Century Gothic" w:hAnsi="Century Gothic"/>
                                <w:sz w:val="20"/>
                                <w:szCs w:val="20"/>
                              </w:rPr>
                              <w:t>3.</w:t>
                            </w:r>
                            <w:r w:rsidRPr="00220500">
                              <w:rPr>
                                <w:rFonts w:ascii="Century Gothic" w:hAnsi="Century Gothic"/>
                                <w:sz w:val="20"/>
                                <w:szCs w:val="20"/>
                              </w:rPr>
                              <w:t xml:space="preserve"> Have their contributions and achievements recognised. </w:t>
                            </w:r>
                          </w:p>
                          <w:p w:rsidR="00956584" w:rsidRPr="00220500" w:rsidRDefault="00956584" w:rsidP="00220500">
                            <w:pPr>
                              <w:widowControl w:val="0"/>
                              <w:spacing w:line="360" w:lineRule="auto"/>
                              <w:rPr>
                                <w:rFonts w:ascii="Century Gothic" w:hAnsi="Century Gothic"/>
                                <w:sz w:val="20"/>
                                <w:szCs w:val="20"/>
                              </w:rPr>
                            </w:pPr>
                            <w:r>
                              <w:rPr>
                                <w:rFonts w:ascii="Century Gothic" w:hAnsi="Century Gothic"/>
                                <w:sz w:val="20"/>
                                <w:szCs w:val="20"/>
                              </w:rPr>
                              <w:t>4.</w:t>
                            </w:r>
                            <w:r w:rsidRPr="00220500">
                              <w:rPr>
                                <w:rFonts w:ascii="Century Gothic" w:hAnsi="Century Gothic"/>
                                <w:sz w:val="20"/>
                                <w:szCs w:val="20"/>
                              </w:rPr>
                              <w:t xml:space="preserve"> Be seen as indivi</w:t>
                            </w:r>
                            <w:r>
                              <w:rPr>
                                <w:rFonts w:ascii="Century Gothic" w:hAnsi="Century Gothic"/>
                                <w:sz w:val="20"/>
                                <w:szCs w:val="20"/>
                              </w:rPr>
                              <w:t xml:space="preserve">duals with differing interests, </w:t>
                            </w:r>
                            <w:r w:rsidRPr="00220500">
                              <w:rPr>
                                <w:rFonts w:ascii="Century Gothic" w:hAnsi="Century Gothic"/>
                                <w:sz w:val="20"/>
                                <w:szCs w:val="20"/>
                              </w:rPr>
                              <w:t>knowledge and skills.</w:t>
                            </w:r>
                          </w:p>
                          <w:p w:rsidR="00956584" w:rsidRDefault="00956584" w:rsidP="00220500">
                            <w:pPr>
                              <w:widowControl w:val="0"/>
                              <w:spacing w:line="360" w:lineRule="auto"/>
                            </w:pPr>
                            <w:r>
                              <w:rPr>
                                <w:rFonts w:ascii="Century Gothic" w:hAnsi="Century Gothic"/>
                                <w:sz w:val="20"/>
                                <w:szCs w:val="20"/>
                              </w:rPr>
                              <w:t xml:space="preserve">5. </w:t>
                            </w:r>
                            <w:r w:rsidRPr="00220500">
                              <w:rPr>
                                <w:rFonts w:ascii="Century Gothic" w:hAnsi="Century Gothic"/>
                                <w:sz w:val="20"/>
                                <w:szCs w:val="20"/>
                              </w:rPr>
                              <w:t>An education where support if needed is seen as an entitlement rather than a special</w:t>
                            </w:r>
                            <w:r>
                              <w:t xml:space="preserve"> </w:t>
                            </w:r>
                            <w:r w:rsidRPr="00220500">
                              <w:rPr>
                                <w:rFonts w:ascii="Century Gothic" w:hAnsi="Century Gothic"/>
                                <w:sz w:val="20"/>
                                <w:szCs w:val="20"/>
                              </w:rPr>
                              <w:t>addition.</w:t>
                            </w:r>
                            <w:r>
                              <w:t xml:space="preserve"> </w:t>
                            </w:r>
                          </w:p>
                          <w:p w:rsidR="00956584" w:rsidRPr="00112B16" w:rsidRDefault="00956584" w:rsidP="00220500">
                            <w:pPr>
                              <w:rPr>
                                <w:rFonts w:ascii="Century Gothic" w:hAnsi="Century Gothic"/>
                                <w:sz w:val="20"/>
                                <w:szCs w:val="20"/>
                              </w:rPr>
                            </w:pPr>
                            <w:r>
                              <w:t>careful monitoring and assessment of their individual needs in an appropriate context, ensuring that there are high expectations and appropriate targets.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0;margin-top:248.45pt;width:232.3pt;height:22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" fillcolor="#f9c" strokecolor="#f9c">
                <v:textbox>
                  <w:txbxContent>
                    <w:p w:rsidR="00956584" w:rsidRPr="002F2DB1" w:rsidRDefault="00956584" w:rsidP="00616709">
                      <w:pPr>
                        <w:rPr>
                          <w:rFonts w:ascii="Century Gothic" w:hAnsi="Century Gothic"/>
                          <w:b/>
                          <w:sz w:val="20"/>
                          <w:szCs w:val="20"/>
                          <w:u w:val="single"/>
                        </w:rPr>
                      </w:pPr>
                      <w:r w:rsidRPr="002F2DB1">
                        <w:rPr>
                          <w:rFonts w:ascii="Century Gothic" w:hAnsi="Century Gothic"/>
                          <w:b/>
                          <w:sz w:val="20"/>
                          <w:szCs w:val="20"/>
                          <w:u w:val="single"/>
                        </w:rPr>
                        <w:t>Aims</w:t>
                      </w:r>
                    </w:p>
                    <w:p w:rsidR="00956584" w:rsidRPr="00220500" w:rsidRDefault="00956584" w:rsidP="00220500">
                      <w:pPr>
                        <w:rPr>
                          <w:rFonts w:ascii="Century Gothic" w:hAnsi="Century Gothic"/>
                          <w:sz w:val="20"/>
                          <w:szCs w:val="20"/>
                        </w:rPr>
                      </w:pPr>
                      <w:r w:rsidRPr="00220500">
                        <w:rPr>
                          <w:rFonts w:ascii="Century Gothic" w:hAnsi="Century Gothic"/>
                          <w:sz w:val="20"/>
                          <w:szCs w:val="20"/>
                        </w:rPr>
                        <w:t xml:space="preserve">As an inclusive school we believe that all children have the right to: </w:t>
                      </w:r>
                    </w:p>
                    <w:p w:rsidR="00956584" w:rsidRPr="00220500" w:rsidRDefault="00956584" w:rsidP="006D1189">
                      <w:pPr>
                        <w:widowControl w:val="0"/>
                        <w:rPr>
                          <w:rFonts w:ascii="Century Gothic" w:hAnsi="Century Gothic"/>
                          <w:sz w:val="20"/>
                          <w:szCs w:val="20"/>
                        </w:rPr>
                      </w:pPr>
                      <w:r>
                        <w:rPr>
                          <w:rFonts w:ascii="Century Gothic" w:hAnsi="Century Gothic"/>
                          <w:sz w:val="20"/>
                          <w:szCs w:val="20"/>
                        </w:rPr>
                        <w:t>1.</w:t>
                      </w:r>
                      <w:r w:rsidRPr="00220500">
                        <w:rPr>
                          <w:rFonts w:ascii="Century Gothic" w:hAnsi="Century Gothic"/>
                          <w:sz w:val="20"/>
                          <w:szCs w:val="20"/>
                        </w:rPr>
                        <w:t xml:space="preserve"> An education which enables them to become full, independent and active members of the community. </w:t>
                      </w:r>
                    </w:p>
                    <w:p w:rsidR="00956584" w:rsidRDefault="00956584" w:rsidP="00220500">
                      <w:pPr>
                        <w:rPr>
                          <w:rFonts w:ascii="Century Gothic" w:hAnsi="Century Gothic"/>
                          <w:sz w:val="20"/>
                          <w:szCs w:val="20"/>
                        </w:rPr>
                      </w:pPr>
                      <w:r>
                        <w:rPr>
                          <w:rFonts w:ascii="Century Gothic" w:hAnsi="Century Gothic"/>
                          <w:sz w:val="20"/>
                          <w:szCs w:val="20"/>
                        </w:rPr>
                        <w:t>2.</w:t>
                      </w:r>
                      <w:r w:rsidRPr="00220500">
                        <w:rPr>
                          <w:rFonts w:ascii="Century Gothic" w:hAnsi="Century Gothic"/>
                          <w:sz w:val="20"/>
                          <w:szCs w:val="20"/>
                        </w:rPr>
                        <w:t xml:space="preserve"> An education that is broad and balanced with the maximum possible access to the </w:t>
                      </w:r>
                      <w:r>
                        <w:rPr>
                          <w:rFonts w:ascii="Century Gothic" w:hAnsi="Century Gothic"/>
                          <w:sz w:val="20"/>
                          <w:szCs w:val="20"/>
                        </w:rPr>
                        <w:t>curriculum</w:t>
                      </w:r>
                    </w:p>
                    <w:p w:rsidR="00956584" w:rsidRPr="00220500" w:rsidRDefault="00956584" w:rsidP="00220500">
                      <w:pPr>
                        <w:rPr>
                          <w:rFonts w:ascii="Century Gothic" w:hAnsi="Century Gothic"/>
                          <w:sz w:val="20"/>
                          <w:szCs w:val="20"/>
                        </w:rPr>
                      </w:pPr>
                      <w:r>
                        <w:rPr>
                          <w:rFonts w:ascii="Century Gothic" w:hAnsi="Century Gothic"/>
                          <w:sz w:val="20"/>
                          <w:szCs w:val="20"/>
                        </w:rPr>
                        <w:t>3.</w:t>
                      </w:r>
                      <w:r w:rsidRPr="00220500">
                        <w:rPr>
                          <w:rFonts w:ascii="Century Gothic" w:hAnsi="Century Gothic"/>
                          <w:sz w:val="20"/>
                          <w:szCs w:val="20"/>
                        </w:rPr>
                        <w:t xml:space="preserve"> Have their contributions and achievements recognised. </w:t>
                      </w:r>
                    </w:p>
                    <w:p w:rsidR="00956584" w:rsidRPr="00220500" w:rsidRDefault="00956584" w:rsidP="00220500">
                      <w:pPr>
                        <w:widowControl w:val="0"/>
                        <w:spacing w:line="360" w:lineRule="auto"/>
                        <w:rPr>
                          <w:rFonts w:ascii="Century Gothic" w:hAnsi="Century Gothic"/>
                          <w:sz w:val="20"/>
                          <w:szCs w:val="20"/>
                        </w:rPr>
                      </w:pPr>
                      <w:r>
                        <w:rPr>
                          <w:rFonts w:ascii="Century Gothic" w:hAnsi="Century Gothic"/>
                          <w:sz w:val="20"/>
                          <w:szCs w:val="20"/>
                        </w:rPr>
                        <w:t>4.</w:t>
                      </w:r>
                      <w:r w:rsidRPr="00220500">
                        <w:rPr>
                          <w:rFonts w:ascii="Century Gothic" w:hAnsi="Century Gothic"/>
                          <w:sz w:val="20"/>
                          <w:szCs w:val="20"/>
                        </w:rPr>
                        <w:t xml:space="preserve"> Be seen as indivi</w:t>
                      </w:r>
                      <w:r>
                        <w:rPr>
                          <w:rFonts w:ascii="Century Gothic" w:hAnsi="Century Gothic"/>
                          <w:sz w:val="20"/>
                          <w:szCs w:val="20"/>
                        </w:rPr>
                        <w:t xml:space="preserve">duals with differing interests, </w:t>
                      </w:r>
                      <w:r w:rsidRPr="00220500">
                        <w:rPr>
                          <w:rFonts w:ascii="Century Gothic" w:hAnsi="Century Gothic"/>
                          <w:sz w:val="20"/>
                          <w:szCs w:val="20"/>
                        </w:rPr>
                        <w:t>knowledge and skills.</w:t>
                      </w:r>
                    </w:p>
                    <w:p w:rsidR="00956584" w:rsidRDefault="00956584" w:rsidP="00220500">
                      <w:pPr>
                        <w:widowControl w:val="0"/>
                        <w:spacing w:line="360" w:lineRule="auto"/>
                      </w:pPr>
                      <w:r>
                        <w:rPr>
                          <w:rFonts w:ascii="Century Gothic" w:hAnsi="Century Gothic"/>
                          <w:sz w:val="20"/>
                          <w:szCs w:val="20"/>
                        </w:rPr>
                        <w:t xml:space="preserve">5. </w:t>
                      </w:r>
                      <w:r w:rsidRPr="00220500">
                        <w:rPr>
                          <w:rFonts w:ascii="Century Gothic" w:hAnsi="Century Gothic"/>
                          <w:sz w:val="20"/>
                          <w:szCs w:val="20"/>
                        </w:rPr>
                        <w:t>An education where support if needed is seen as an entitlement rather than a special</w:t>
                      </w:r>
                      <w:r>
                        <w:t xml:space="preserve"> </w:t>
                      </w:r>
                      <w:r w:rsidRPr="00220500">
                        <w:rPr>
                          <w:rFonts w:ascii="Century Gothic" w:hAnsi="Century Gothic"/>
                          <w:sz w:val="20"/>
                          <w:szCs w:val="20"/>
                        </w:rPr>
                        <w:t>addition.</w:t>
                      </w:r>
                      <w:r>
                        <w:t xml:space="preserve"> </w:t>
                      </w:r>
                    </w:p>
                    <w:p w:rsidR="00956584" w:rsidRPr="00112B16" w:rsidRDefault="00956584" w:rsidP="00220500">
                      <w:pPr>
                        <w:rPr>
                          <w:rFonts w:ascii="Century Gothic" w:hAnsi="Century Gothic"/>
                          <w:sz w:val="20"/>
                          <w:szCs w:val="20"/>
                        </w:rPr>
                      </w:pPr>
                      <w:r>
                        <w:t>careful monitoring and assessment of their individual needs in an appropriate context, ensuring that there are high expectations and appropriate targets.</w:t>
                      </w:r>
                    </w:p>
                  </w:txbxContent>
                </v:textbox>
              </v:shape>
            </w:pict>
          </mc:Fallback>
        </mc:AlternateContent>
      </w:r>
      <w:r>
        <w:rPr>
          <w:b/>
          <w:noProof/>
          <w:u w:val="singl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1485900</wp:posOffset>
                </wp:positionV>
                <wp:extent cx="2967990" cy="1504315"/>
                <wp:effectExtent l="0" t="0" r="22860" b="1968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504315"/>
                        </a:xfrm>
                        <a:prstGeom prst="rect">
                          <a:avLst/>
                        </a:prstGeom>
                        <a:solidFill>
                          <a:srgbClr val="99CCFF"/>
                        </a:solidFill>
                        <a:ln w="9525">
                          <a:solidFill>
                            <a:srgbClr val="99CCFF"/>
                          </a:solidFill>
                          <a:miter lim="800000"/>
                          <a:headEnd/>
                          <a:tailEnd/>
                        </a:ln>
                      </wps:spPr>
                      <wps:txbx>
                        <w:txbxContent>
                          <w:p w:rsidR="00956584" w:rsidRDefault="00956584" w:rsidP="00616709">
                            <w:pPr>
                              <w:rPr>
                                <w:rFonts w:ascii="Century Gothic" w:hAnsi="Century Gothic"/>
                                <w:b/>
                                <w:spacing w:val="-3"/>
                                <w:sz w:val="20"/>
                                <w:u w:val="single"/>
                              </w:rPr>
                            </w:pPr>
                            <w:r>
                              <w:rPr>
                                <w:rFonts w:ascii="Century Gothic" w:hAnsi="Century Gothic"/>
                                <w:b/>
                                <w:spacing w:val="-3"/>
                                <w:sz w:val="20"/>
                                <w:u w:val="single"/>
                              </w:rPr>
                              <w:t>Introduction</w:t>
                            </w:r>
                          </w:p>
                          <w:p w:rsidR="00956584" w:rsidRPr="00220500" w:rsidRDefault="00956584" w:rsidP="00220500">
                            <w:pPr>
                              <w:rPr>
                                <w:rFonts w:ascii="Century Gothic" w:hAnsi="Century Gothic"/>
                                <w:sz w:val="20"/>
                                <w:szCs w:val="20"/>
                              </w:rPr>
                            </w:pPr>
                            <w:r>
                              <w:rPr>
                                <w:rFonts w:ascii="Century Gothic" w:hAnsi="Century Gothic"/>
                                <w:sz w:val="20"/>
                                <w:szCs w:val="20"/>
                              </w:rPr>
                              <w:t>W</w:t>
                            </w:r>
                            <w:r w:rsidRPr="00220500">
                              <w:rPr>
                                <w:rFonts w:ascii="Century Gothic" w:hAnsi="Century Gothic"/>
                                <w:sz w:val="20"/>
                                <w:szCs w:val="20"/>
                              </w:rPr>
                              <w:t>e believe that every pupil has the right to an appropriate education that gives them the opportunity to achieve their personal potential.  Each and every pupil is important and valued. All staff are</w:t>
                            </w:r>
                            <w:r>
                              <w:t xml:space="preserve"> </w:t>
                            </w:r>
                            <w:r w:rsidRPr="00220500">
                              <w:rPr>
                                <w:rFonts w:ascii="Century Gothic" w:hAnsi="Century Gothic"/>
                                <w:sz w:val="20"/>
                                <w:szCs w:val="20"/>
                              </w:rPr>
                              <w:t>committed to the need for fully inclusive teaching and each pupil is encouraged to take part in all areas</w:t>
                            </w:r>
                            <w:r>
                              <w:t xml:space="preserve"> </w:t>
                            </w:r>
                            <w:r w:rsidRPr="00220500">
                              <w:rPr>
                                <w:rFonts w:ascii="Century Gothic" w:hAnsi="Century Gothic"/>
                                <w:sz w:val="20"/>
                                <w:szCs w:val="20"/>
                              </w:rPr>
                              <w:t>of the curriculum.</w:t>
                            </w:r>
                          </w:p>
                          <w:p w:rsidR="00956584" w:rsidRPr="00A37334" w:rsidRDefault="00956584" w:rsidP="00616709">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117pt;width:233.7pt;height:1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" fillcolor="#9cf" strokecolor="#9cf">
                <v:textbox>
                  <w:txbxContent>
                    <w:p w:rsidR="00956584" w:rsidRDefault="00956584" w:rsidP="00616709">
                      <w:pPr>
                        <w:rPr>
                          <w:rFonts w:ascii="Century Gothic" w:hAnsi="Century Gothic"/>
                          <w:b/>
                          <w:spacing w:val="-3"/>
                          <w:sz w:val="20"/>
                          <w:u w:val="single"/>
                        </w:rPr>
                      </w:pPr>
                      <w:r>
                        <w:rPr>
                          <w:rFonts w:ascii="Century Gothic" w:hAnsi="Century Gothic"/>
                          <w:b/>
                          <w:spacing w:val="-3"/>
                          <w:sz w:val="20"/>
                          <w:u w:val="single"/>
                        </w:rPr>
                        <w:t>Introduction</w:t>
                      </w:r>
                    </w:p>
                    <w:p w:rsidR="00956584" w:rsidRPr="00220500" w:rsidRDefault="00956584" w:rsidP="00220500">
                      <w:pPr>
                        <w:rPr>
                          <w:rFonts w:ascii="Century Gothic" w:hAnsi="Century Gothic"/>
                          <w:sz w:val="20"/>
                          <w:szCs w:val="20"/>
                        </w:rPr>
                      </w:pPr>
                      <w:r>
                        <w:rPr>
                          <w:rFonts w:ascii="Century Gothic" w:hAnsi="Century Gothic"/>
                          <w:sz w:val="20"/>
                          <w:szCs w:val="20"/>
                        </w:rPr>
                        <w:t>W</w:t>
                      </w:r>
                      <w:r w:rsidRPr="00220500">
                        <w:rPr>
                          <w:rFonts w:ascii="Century Gothic" w:hAnsi="Century Gothic"/>
                          <w:sz w:val="20"/>
                          <w:szCs w:val="20"/>
                        </w:rPr>
                        <w:t>e believe that every pupil has the right to an appropriate education that gives them the opportunity to achieve their personal potential.  Each and every pupil is important and valued. All staff are</w:t>
                      </w:r>
                      <w:r>
                        <w:t xml:space="preserve"> </w:t>
                      </w:r>
                      <w:r w:rsidRPr="00220500">
                        <w:rPr>
                          <w:rFonts w:ascii="Century Gothic" w:hAnsi="Century Gothic"/>
                          <w:sz w:val="20"/>
                          <w:szCs w:val="20"/>
                        </w:rPr>
                        <w:t>committed to the need for fully inclusive teaching and each pupil is encouraged to take part in all areas</w:t>
                      </w:r>
                      <w:r>
                        <w:t xml:space="preserve"> </w:t>
                      </w:r>
                      <w:r w:rsidRPr="00220500">
                        <w:rPr>
                          <w:rFonts w:ascii="Century Gothic" w:hAnsi="Century Gothic"/>
                          <w:sz w:val="20"/>
                          <w:szCs w:val="20"/>
                        </w:rPr>
                        <w:t>of the curriculum.</w:t>
                      </w:r>
                    </w:p>
                    <w:p w:rsidR="00956584" w:rsidRPr="00A37334" w:rsidRDefault="00956584" w:rsidP="00616709">
                      <w:pPr>
                        <w:rPr>
                          <w:rFonts w:ascii="Century Gothic" w:hAnsi="Century Gothic"/>
                          <w:sz w:val="20"/>
                          <w:szCs w:val="20"/>
                        </w:rPr>
                      </w:pPr>
                    </w:p>
                  </w:txbxContent>
                </v:textbox>
              </v:shape>
            </w:pict>
          </mc:Fallback>
        </mc:AlternateContent>
      </w:r>
      <w:r>
        <w:rPr>
          <w:b/>
          <w:noProof/>
          <w:u w:val="single"/>
        </w:rPr>
        <mc:AlternateContent>
          <mc:Choice Requires="wps">
            <w:drawing>
              <wp:anchor distT="0" distB="0" distL="114300" distR="114300" simplePos="0" relativeHeight="251656704" behindDoc="0" locked="0" layoutInCell="1" allowOverlap="1">
                <wp:simplePos x="0" y="0"/>
                <wp:positionH relativeFrom="column">
                  <wp:posOffset>1125220</wp:posOffset>
                </wp:positionH>
                <wp:positionV relativeFrom="paragraph">
                  <wp:posOffset>-114300</wp:posOffset>
                </wp:positionV>
                <wp:extent cx="3771900" cy="12573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584" w:rsidRPr="00220500" w:rsidRDefault="00956584" w:rsidP="00220500">
                            <w:pPr>
                              <w:jc w:val="center"/>
                              <w:rPr>
                                <w:rFonts w:ascii="Century Gothic" w:hAnsi="Century Gothic"/>
                                <w:sz w:val="28"/>
                                <w:szCs w:val="28"/>
                              </w:rPr>
                            </w:pPr>
                            <w:r w:rsidRPr="00220500">
                              <w:rPr>
                                <w:rFonts w:ascii="Century Gothic" w:hAnsi="Century Gothic"/>
                                <w:sz w:val="28"/>
                                <w:szCs w:val="28"/>
                              </w:rPr>
                              <w:t>The CofE Federated Schools of St Mary’s and St Saviour’s</w:t>
                            </w:r>
                          </w:p>
                          <w:p w:rsidR="00956584" w:rsidRPr="00220500" w:rsidRDefault="00956584" w:rsidP="00220500">
                            <w:pPr>
                              <w:jc w:val="center"/>
                              <w:rPr>
                                <w:rFonts w:ascii="Century Gothic" w:hAnsi="Century Gothic"/>
                                <w:sz w:val="28"/>
                                <w:szCs w:val="28"/>
                              </w:rPr>
                            </w:pPr>
                            <w:r w:rsidRPr="00220500">
                              <w:rPr>
                                <w:rFonts w:ascii="Century Gothic" w:hAnsi="Century Gothic"/>
                                <w:b/>
                                <w:sz w:val="28"/>
                                <w:szCs w:val="28"/>
                              </w:rPr>
                              <w:t>Special Educational Needs</w:t>
                            </w:r>
                            <w:r w:rsidR="00DA3834">
                              <w:rPr>
                                <w:rFonts w:ascii="Century Gothic" w:hAnsi="Century Gothic"/>
                                <w:b/>
                                <w:sz w:val="28"/>
                                <w:szCs w:val="28"/>
                              </w:rPr>
                              <w:t xml:space="preserve"> &amp; Disability </w:t>
                            </w:r>
                            <w:r w:rsidRPr="00220500">
                              <w:rPr>
                                <w:rFonts w:ascii="Century Gothic" w:hAnsi="Century Gothic"/>
                                <w:b/>
                                <w:sz w:val="28"/>
                                <w:szCs w:val="28"/>
                              </w:rPr>
                              <w:t xml:space="preserve"> Policy </w:t>
                            </w:r>
                          </w:p>
                          <w:p w:rsidR="00956584" w:rsidRPr="0020494F" w:rsidRDefault="00FC3CF4" w:rsidP="00616709">
                            <w:pPr>
                              <w:jc w:val="center"/>
                              <w:rPr>
                                <w:rFonts w:ascii="Century Gothic" w:hAnsi="Century Gothic"/>
                                <w:sz w:val="20"/>
                                <w:szCs w:val="20"/>
                              </w:rPr>
                            </w:pPr>
                            <w:r>
                              <w:rPr>
                                <w:rFonts w:ascii="Century Gothic" w:hAnsi="Century Gothic"/>
                                <w:sz w:val="20"/>
                                <w:szCs w:val="20"/>
                              </w:rPr>
                              <w:t>Ratified: Autumn 2017</w:t>
                            </w:r>
                            <w:r w:rsidR="00103794">
                              <w:rPr>
                                <w:rFonts w:ascii="Century Gothic" w:hAnsi="Century Gothic"/>
                                <w:sz w:val="20"/>
                                <w:szCs w:val="20"/>
                              </w:rPr>
                              <w:t xml:space="preserve"> Next review: Autumn</w:t>
                            </w:r>
                            <w:r>
                              <w:rPr>
                                <w:rFonts w:ascii="Century Gothic" w:hAnsi="Century Gothic"/>
                                <w:sz w:val="20"/>
                                <w:szCs w:val="20"/>
                              </w:rPr>
                              <w:t xml:space="preserve"> 2018</w:t>
                            </w:r>
                          </w:p>
                          <w:p w:rsidR="00956584" w:rsidRPr="002733B6" w:rsidRDefault="00956584" w:rsidP="00616709">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88.6pt;margin-top:-9pt;width:297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hHgwIAABgFAAAOAAAAZHJzL2Uyb0RvYy54bWysVNuO2yAQfa/Uf0C8Z32ps46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" stroked="f">
                <v:textbox>
                  <w:txbxContent>
                    <w:p w:rsidR="00956584" w:rsidRPr="00220500" w:rsidRDefault="00956584" w:rsidP="00220500">
                      <w:pPr>
                        <w:jc w:val="center"/>
                        <w:rPr>
                          <w:rFonts w:ascii="Century Gothic" w:hAnsi="Century Gothic"/>
                          <w:sz w:val="28"/>
                          <w:szCs w:val="28"/>
                        </w:rPr>
                      </w:pPr>
                      <w:r w:rsidRPr="00220500">
                        <w:rPr>
                          <w:rFonts w:ascii="Century Gothic" w:hAnsi="Century Gothic"/>
                          <w:sz w:val="28"/>
                          <w:szCs w:val="28"/>
                        </w:rPr>
                        <w:t>The CofE Federated Schools of St Mary’s and St Saviour’s</w:t>
                      </w:r>
                    </w:p>
                    <w:p w:rsidR="00956584" w:rsidRPr="00220500" w:rsidRDefault="00956584" w:rsidP="00220500">
                      <w:pPr>
                        <w:jc w:val="center"/>
                        <w:rPr>
                          <w:rFonts w:ascii="Century Gothic" w:hAnsi="Century Gothic"/>
                          <w:sz w:val="28"/>
                          <w:szCs w:val="28"/>
                        </w:rPr>
                      </w:pPr>
                      <w:r w:rsidRPr="00220500">
                        <w:rPr>
                          <w:rFonts w:ascii="Century Gothic" w:hAnsi="Century Gothic"/>
                          <w:b/>
                          <w:sz w:val="28"/>
                          <w:szCs w:val="28"/>
                        </w:rPr>
                        <w:t>Special Educational Needs</w:t>
                      </w:r>
                      <w:r w:rsidR="00DA3834">
                        <w:rPr>
                          <w:rFonts w:ascii="Century Gothic" w:hAnsi="Century Gothic"/>
                          <w:b/>
                          <w:sz w:val="28"/>
                          <w:szCs w:val="28"/>
                        </w:rPr>
                        <w:t xml:space="preserve"> &amp; Disability </w:t>
                      </w:r>
                      <w:r w:rsidRPr="00220500">
                        <w:rPr>
                          <w:rFonts w:ascii="Century Gothic" w:hAnsi="Century Gothic"/>
                          <w:b/>
                          <w:sz w:val="28"/>
                          <w:szCs w:val="28"/>
                        </w:rPr>
                        <w:t xml:space="preserve"> Policy </w:t>
                      </w:r>
                    </w:p>
                    <w:p w:rsidR="00956584" w:rsidRPr="0020494F" w:rsidRDefault="00FC3CF4" w:rsidP="00616709">
                      <w:pPr>
                        <w:jc w:val="center"/>
                        <w:rPr>
                          <w:rFonts w:ascii="Century Gothic" w:hAnsi="Century Gothic"/>
                          <w:sz w:val="20"/>
                          <w:szCs w:val="20"/>
                        </w:rPr>
                      </w:pPr>
                      <w:r>
                        <w:rPr>
                          <w:rFonts w:ascii="Century Gothic" w:hAnsi="Century Gothic"/>
                          <w:sz w:val="20"/>
                          <w:szCs w:val="20"/>
                        </w:rPr>
                        <w:t>Ratified: Autumn 2017</w:t>
                      </w:r>
                      <w:r w:rsidR="00103794">
                        <w:rPr>
                          <w:rFonts w:ascii="Century Gothic" w:hAnsi="Century Gothic"/>
                          <w:sz w:val="20"/>
                          <w:szCs w:val="20"/>
                        </w:rPr>
                        <w:t xml:space="preserve"> Next review: Autumn</w:t>
                      </w:r>
                      <w:r>
                        <w:rPr>
                          <w:rFonts w:ascii="Century Gothic" w:hAnsi="Century Gothic"/>
                          <w:sz w:val="20"/>
                          <w:szCs w:val="20"/>
                        </w:rPr>
                        <w:t xml:space="preserve"> 2018</w:t>
                      </w:r>
                    </w:p>
                    <w:p w:rsidR="00956584" w:rsidRPr="002733B6" w:rsidRDefault="00956584" w:rsidP="00616709">
                      <w:pPr>
                        <w:rPr>
                          <w:szCs w:val="36"/>
                        </w:rPr>
                      </w:pPr>
                    </w:p>
                  </w:txbxContent>
                </v:textbox>
              </v:shape>
            </w:pict>
          </mc:Fallback>
        </mc:AlternateContent>
      </w:r>
      <w:r>
        <w:rPr>
          <w:b/>
          <w:noProof/>
          <w:u w:val="singl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1097915" cy="1339215"/>
                <wp:effectExtent l="0" t="0" r="698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339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584" w:rsidRPr="004A48C0" w:rsidRDefault="007368F0" w:rsidP="00616709">
                            <w:r>
                              <w:rPr>
                                <w:noProof/>
                              </w:rPr>
                              <w:drawing>
                                <wp:inline distT="0" distB="0" distL="0" distR="0">
                                  <wp:extent cx="885825" cy="1247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5825" cy="1247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9pt;width:86.45pt;height:105.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" stroked="f">
                <v:textbox style="mso-fit-shape-to-text:t">
                  <w:txbxContent>
                    <w:p w:rsidR="00956584" w:rsidRPr="004A48C0" w:rsidRDefault="007368F0" w:rsidP="00616709">
                      <w:r>
                        <w:rPr>
                          <w:noProof/>
                        </w:rPr>
                        <w:drawing>
                          <wp:inline distT="0" distB="0" distL="0" distR="0">
                            <wp:extent cx="885825" cy="1247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5825" cy="1247775"/>
                                    </a:xfrm>
                                    <a:prstGeom prst="rect">
                                      <a:avLst/>
                                    </a:prstGeom>
                                    <a:noFill/>
                                    <a:ln w="9525">
                                      <a:noFill/>
                                      <a:miter lim="800000"/>
                                      <a:headEnd/>
                                      <a:tailEnd/>
                                    </a:ln>
                                  </pic:spPr>
                                </pic:pic>
                              </a:graphicData>
                            </a:graphic>
                          </wp:inline>
                        </w:drawing>
                      </w:r>
                    </w:p>
                  </w:txbxContent>
                </v:textbox>
              </v:shape>
            </w:pict>
          </mc:Fallback>
        </mc:AlternateContent>
      </w:r>
      <w:r>
        <w:rPr>
          <w:b/>
          <w:noProof/>
          <w:u w:val="single"/>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-222885</wp:posOffset>
                </wp:positionV>
                <wp:extent cx="1440180" cy="1480185"/>
                <wp:effectExtent l="0" t="0" r="7620" b="571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584" w:rsidRPr="004A48C0" w:rsidRDefault="00956584" w:rsidP="00616709">
                            <w:pPr>
                              <w:rPr>
                                <w:sz w:val="16"/>
                                <w:szCs w:val="16"/>
                              </w:rPr>
                            </w:pPr>
                          </w:p>
                          <w:p w:rsidR="00956584" w:rsidRPr="004A48C0" w:rsidRDefault="00A576D4" w:rsidP="00616709">
                            <w:r>
                              <w:rPr>
                                <w:noProof/>
                              </w:rPr>
                              <w:drawing>
                                <wp:inline distT="0" distB="0" distL="0" distR="0">
                                  <wp:extent cx="1066062" cy="10191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66062" cy="10191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87pt;margin-top:-17.55pt;width:113.4pt;height:11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" stroked="f">
                <v:textbox>
                  <w:txbxContent>
                    <w:p w:rsidR="00956584" w:rsidRPr="004A48C0" w:rsidRDefault="00956584" w:rsidP="00616709">
                      <w:pPr>
                        <w:rPr>
                          <w:sz w:val="16"/>
                          <w:szCs w:val="16"/>
                        </w:rPr>
                      </w:pPr>
                    </w:p>
                    <w:p w:rsidR="00956584" w:rsidRPr="004A48C0" w:rsidRDefault="00A576D4" w:rsidP="00616709">
                      <w:r>
                        <w:rPr>
                          <w:noProof/>
                        </w:rPr>
                        <w:drawing>
                          <wp:inline distT="0" distB="0" distL="0" distR="0">
                            <wp:extent cx="1066062" cy="10191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66062" cy="1019175"/>
                                    </a:xfrm>
                                    <a:prstGeom prst="rect">
                                      <a:avLst/>
                                    </a:prstGeom>
                                  </pic:spPr>
                                </pic:pic>
                              </a:graphicData>
                            </a:graphic>
                          </wp:inline>
                        </w:drawing>
                      </w:r>
                    </w:p>
                  </w:txbxContent>
                </v:textbox>
              </v:shape>
            </w:pict>
          </mc:Fallback>
        </mc:AlternateContent>
      </w:r>
    </w:p>
    <w:p w:rsidR="0069158E" w:rsidRPr="004A48C0" w:rsidRDefault="00021EC8" w:rsidP="004A48C0">
      <w:r>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3308985</wp:posOffset>
                </wp:positionH>
                <wp:positionV relativeFrom="paragraph">
                  <wp:posOffset>112395</wp:posOffset>
                </wp:positionV>
                <wp:extent cx="2971800" cy="9745345"/>
                <wp:effectExtent l="0" t="0" r="19050" b="2730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745345"/>
                        </a:xfrm>
                        <a:prstGeom prst="rect">
                          <a:avLst/>
                        </a:prstGeom>
                        <a:solidFill>
                          <a:srgbClr val="FFFF99"/>
                        </a:solidFill>
                        <a:ln w="9525">
                          <a:solidFill>
                            <a:srgbClr val="FFFF99"/>
                          </a:solidFill>
                          <a:miter lim="800000"/>
                          <a:headEnd/>
                          <a:tailEnd/>
                        </a:ln>
                      </wps:spPr>
                      <wps:txbx>
                        <w:txbxContent>
                          <w:p w:rsidR="00956584" w:rsidRPr="00CB7F05" w:rsidRDefault="00956584" w:rsidP="00CB7F05">
                            <w:pPr>
                              <w:rPr>
                                <w:rFonts w:ascii="Century Gothic" w:hAnsi="Century Gothic"/>
                                <w:b/>
                                <w:sz w:val="18"/>
                                <w:szCs w:val="18"/>
                                <w:u w:val="single"/>
                              </w:rPr>
                            </w:pPr>
                            <w:r w:rsidRPr="00CB7F05">
                              <w:rPr>
                                <w:rFonts w:ascii="Century Gothic" w:hAnsi="Century Gothic"/>
                                <w:b/>
                                <w:sz w:val="18"/>
                                <w:szCs w:val="18"/>
                                <w:u w:val="single"/>
                              </w:rPr>
                              <w:t>Roles and Responsibilities</w:t>
                            </w:r>
                          </w:p>
                          <w:p w:rsidR="00956584" w:rsidRPr="00CB7F05" w:rsidRDefault="00956584" w:rsidP="00CB7F05">
                            <w:pPr>
                              <w:rPr>
                                <w:rFonts w:ascii="Century Gothic" w:hAnsi="Century Gothic"/>
                                <w:b/>
                                <w:sz w:val="18"/>
                                <w:szCs w:val="18"/>
                                <w:u w:val="single"/>
                              </w:rPr>
                            </w:pPr>
                            <w:r w:rsidRPr="00CB7F05">
                              <w:rPr>
                                <w:rFonts w:ascii="Century Gothic" w:hAnsi="Century Gothic"/>
                                <w:b/>
                                <w:sz w:val="18"/>
                                <w:szCs w:val="18"/>
                                <w:u w:val="single"/>
                              </w:rPr>
                              <w:t>Special Needs</w:t>
                            </w:r>
                            <w:r w:rsidR="00FF301C">
                              <w:rPr>
                                <w:rFonts w:ascii="Century Gothic" w:hAnsi="Century Gothic"/>
                                <w:b/>
                                <w:sz w:val="18"/>
                                <w:szCs w:val="18"/>
                                <w:u w:val="single"/>
                              </w:rPr>
                              <w:t xml:space="preserve"> &amp; Disability</w:t>
                            </w:r>
                            <w:r w:rsidRPr="00CB7F05">
                              <w:rPr>
                                <w:rFonts w:ascii="Century Gothic" w:hAnsi="Century Gothic"/>
                                <w:b/>
                                <w:sz w:val="18"/>
                                <w:szCs w:val="18"/>
                                <w:u w:val="single"/>
                              </w:rPr>
                              <w:t xml:space="preserve"> Coordinator </w:t>
                            </w:r>
                            <w:r w:rsidR="00FF301C">
                              <w:rPr>
                                <w:rFonts w:ascii="Century Gothic" w:hAnsi="Century Gothic"/>
                                <w:b/>
                                <w:sz w:val="18"/>
                                <w:szCs w:val="18"/>
                                <w:u w:val="single"/>
                              </w:rPr>
                              <w:t>(SENCO)</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1. Overseeing the day to day operation of the SEN policy</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2. Co-ordinating the provision for pupils’ special educational needs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3. Liaising with and advising colleagues in planning an appropriate programme of intervention</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4. Managing the special needs assistants and the teaching assistants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5. Organising support for children with special educational needs including staffing, resources and materials.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6. For statemented children organising and chairing Person Centred Reviews (and when necessary Interim Reviews) including sending out invitations, distributing reports, arranging for minutes to be taken and sent out and following up any action points.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7. Contributing to and overseeing the records of all pupils with special educational needs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8. Ensuring all special needs children have a relevant provision maps or IEPs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9. Liaising with parents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10. Liaising with external agencies, including the LA’s support and educational psychology services and other support agencies including health and social services and voluntary bodies.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11. Monitoring and evaluating the provision and reporting to the governing body</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12. Meeting regularly with the named SEN Governor</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13. Identifying resources needs through the School Development Plan</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14. Maintaining resources and a range of teaching materials to enable appropriate provision to be made</w:t>
                            </w:r>
                          </w:p>
                          <w:p w:rsidR="00956584" w:rsidRPr="00CB7F05" w:rsidRDefault="00956584" w:rsidP="00CB7F05">
                            <w:pPr>
                              <w:tabs>
                                <w:tab w:val="left" w:pos="-720"/>
                              </w:tabs>
                              <w:suppressAutoHyphens/>
                              <w:rPr>
                                <w:rFonts w:ascii="Century Gothic" w:hAnsi="Century Gothic"/>
                                <w:spacing w:val="-3"/>
                                <w:sz w:val="20"/>
                                <w:szCs w:val="20"/>
                              </w:rPr>
                            </w:pPr>
                            <w:r w:rsidRPr="00CB7F05">
                              <w:rPr>
                                <w:rFonts w:ascii="Century Gothic" w:hAnsi="Century Gothic"/>
                                <w:sz w:val="18"/>
                                <w:szCs w:val="18"/>
                              </w:rPr>
                              <w:t>15. Contributing to the in-service training of staff</w:t>
                            </w:r>
                          </w:p>
                          <w:p w:rsidR="00956584" w:rsidRDefault="00956584" w:rsidP="00616709">
                            <w:pPr>
                              <w:tabs>
                                <w:tab w:val="left" w:pos="-720"/>
                              </w:tabs>
                              <w:suppressAutoHyphens/>
                              <w:rPr>
                                <w:rFonts w:ascii="Century Gothic" w:hAnsi="Century Gothic"/>
                                <w:spacing w:val="-3"/>
                                <w:sz w:val="20"/>
                              </w:rPr>
                            </w:pPr>
                          </w:p>
                          <w:p w:rsidR="00956584" w:rsidRPr="00CB7F05" w:rsidRDefault="00956584" w:rsidP="00616709">
                            <w:pPr>
                              <w:tabs>
                                <w:tab w:val="left" w:pos="-720"/>
                              </w:tabs>
                              <w:suppressAutoHyphens/>
                              <w:rPr>
                                <w:rFonts w:ascii="Century Gothic" w:hAnsi="Century Gothic"/>
                                <w:b/>
                                <w:spacing w:val="-3"/>
                                <w:sz w:val="18"/>
                                <w:szCs w:val="18"/>
                                <w:u w:val="single"/>
                              </w:rPr>
                            </w:pPr>
                            <w:r w:rsidRPr="00CB7F05">
                              <w:rPr>
                                <w:rFonts w:ascii="Century Gothic" w:hAnsi="Century Gothic"/>
                                <w:b/>
                                <w:spacing w:val="-3"/>
                                <w:sz w:val="18"/>
                                <w:szCs w:val="18"/>
                                <w:u w:val="single"/>
                              </w:rPr>
                              <w:t>Class Teacher</w:t>
                            </w:r>
                          </w:p>
                          <w:p w:rsidR="00956584" w:rsidRPr="00CB7F05" w:rsidRDefault="00956584" w:rsidP="00E94C5D">
                            <w:pPr>
                              <w:rPr>
                                <w:rFonts w:ascii="Century Gothic" w:hAnsi="Century Gothic"/>
                                <w:sz w:val="18"/>
                                <w:szCs w:val="18"/>
                              </w:rPr>
                            </w:pPr>
                            <w:r w:rsidRPr="00E94C5D">
                              <w:rPr>
                                <w:rFonts w:ascii="Century Gothic" w:hAnsi="Century Gothic"/>
                                <w:sz w:val="18"/>
                                <w:szCs w:val="18"/>
                              </w:rPr>
                              <w:t>1.</w:t>
                            </w:r>
                            <w:r>
                              <w:rPr>
                                <w:rFonts w:ascii="Century Gothic" w:hAnsi="Century Gothic"/>
                                <w:sz w:val="18"/>
                                <w:szCs w:val="18"/>
                              </w:rPr>
                              <w:t xml:space="preserve"> </w:t>
                            </w:r>
                            <w:r w:rsidRPr="00CB7F05">
                              <w:rPr>
                                <w:rFonts w:ascii="Century Gothic" w:hAnsi="Century Gothic"/>
                                <w:sz w:val="18"/>
                                <w:szCs w:val="18"/>
                              </w:rPr>
                              <w:t>Providing a differentiated curriculum</w:t>
                            </w:r>
                          </w:p>
                          <w:p w:rsidR="00956584" w:rsidRPr="00CB7F05" w:rsidRDefault="00956584" w:rsidP="00CB7F05">
                            <w:pPr>
                              <w:rPr>
                                <w:rFonts w:ascii="Century Gothic" w:hAnsi="Century Gothic"/>
                                <w:sz w:val="18"/>
                                <w:szCs w:val="18"/>
                              </w:rPr>
                            </w:pPr>
                            <w:r>
                              <w:rPr>
                                <w:rFonts w:ascii="Century Gothic" w:hAnsi="Century Gothic"/>
                                <w:sz w:val="18"/>
                                <w:szCs w:val="18"/>
                              </w:rPr>
                              <w:t xml:space="preserve">2. </w:t>
                            </w:r>
                            <w:r w:rsidRPr="00CB7F05">
                              <w:rPr>
                                <w:rFonts w:ascii="Century Gothic" w:hAnsi="Century Gothic"/>
                                <w:sz w:val="18"/>
                                <w:szCs w:val="18"/>
                              </w:rPr>
                              <w:t>Planning to develop pupils</w:t>
                            </w:r>
                            <w:ins w:id="1" w:author="BEHALL" w:date="2010-05-28T09:43:00Z">
                              <w:r w:rsidRPr="00CB7F05">
                                <w:rPr>
                                  <w:rFonts w:ascii="Century Gothic" w:hAnsi="Century Gothic"/>
                                  <w:sz w:val="18"/>
                                  <w:szCs w:val="18"/>
                                </w:rPr>
                                <w:t>’</w:t>
                              </w:r>
                            </w:ins>
                            <w:r w:rsidRPr="00CB7F05">
                              <w:rPr>
                                <w:rFonts w:ascii="Century Gothic" w:hAnsi="Century Gothic"/>
                                <w:sz w:val="18"/>
                                <w:szCs w:val="18"/>
                              </w:rPr>
                              <w:t xml:space="preserve"> understanding through the use of all available senses and experiences</w:t>
                            </w:r>
                          </w:p>
                          <w:p w:rsidR="00956584" w:rsidRPr="00CB7F05" w:rsidRDefault="00956584" w:rsidP="00CB7F05">
                            <w:pPr>
                              <w:rPr>
                                <w:rFonts w:ascii="Century Gothic" w:hAnsi="Century Gothic"/>
                                <w:sz w:val="18"/>
                                <w:szCs w:val="18"/>
                              </w:rPr>
                            </w:pPr>
                            <w:r>
                              <w:rPr>
                                <w:rFonts w:ascii="Century Gothic" w:hAnsi="Century Gothic"/>
                                <w:sz w:val="18"/>
                                <w:szCs w:val="18"/>
                              </w:rPr>
                              <w:t xml:space="preserve">3. </w:t>
                            </w:r>
                            <w:r w:rsidRPr="00CB7F05">
                              <w:rPr>
                                <w:rFonts w:ascii="Century Gothic" w:hAnsi="Century Gothic"/>
                                <w:sz w:val="18"/>
                                <w:szCs w:val="18"/>
                              </w:rPr>
                              <w:t>Planning for pupils’ full participation in learning and in physical and practical activities</w:t>
                            </w:r>
                          </w:p>
                          <w:p w:rsidR="00956584" w:rsidRPr="00CB7F05" w:rsidRDefault="00956584" w:rsidP="00E94C5D">
                            <w:pPr>
                              <w:rPr>
                                <w:rFonts w:ascii="Century Gothic" w:hAnsi="Century Gothic"/>
                                <w:sz w:val="18"/>
                                <w:szCs w:val="18"/>
                              </w:rPr>
                            </w:pPr>
                            <w:r>
                              <w:rPr>
                                <w:rFonts w:ascii="Century Gothic" w:hAnsi="Century Gothic"/>
                                <w:sz w:val="18"/>
                                <w:szCs w:val="18"/>
                              </w:rPr>
                              <w:t xml:space="preserve">4. </w:t>
                            </w:r>
                            <w:r w:rsidRPr="00CB7F05">
                              <w:rPr>
                                <w:rFonts w:ascii="Century Gothic" w:hAnsi="Century Gothic"/>
                                <w:sz w:val="18"/>
                                <w:szCs w:val="18"/>
                              </w:rPr>
                              <w:t>Helping pupils to manage their own behaviour and to take part in learning effectively and safely</w:t>
                            </w:r>
                          </w:p>
                          <w:p w:rsidR="00956584" w:rsidRPr="00CB7F05" w:rsidRDefault="00956584" w:rsidP="00E94C5D">
                            <w:pPr>
                              <w:rPr>
                                <w:rFonts w:ascii="Century Gothic" w:hAnsi="Century Gothic"/>
                                <w:sz w:val="18"/>
                                <w:szCs w:val="18"/>
                              </w:rPr>
                            </w:pPr>
                            <w:r>
                              <w:rPr>
                                <w:rFonts w:ascii="Century Gothic" w:hAnsi="Century Gothic"/>
                                <w:sz w:val="18"/>
                                <w:szCs w:val="18"/>
                              </w:rPr>
                              <w:t xml:space="preserve">5. </w:t>
                            </w:r>
                            <w:r w:rsidRPr="00CB7F05">
                              <w:rPr>
                                <w:rFonts w:ascii="Century Gothic" w:hAnsi="Century Gothic"/>
                                <w:sz w:val="18"/>
                                <w:szCs w:val="18"/>
                              </w:rPr>
                              <w:t>Helping pupils to manage their emotions, particularly trauma or stress, and to take part in learning</w:t>
                            </w:r>
                          </w:p>
                          <w:p w:rsidR="00956584" w:rsidRPr="00CB7F05" w:rsidRDefault="00956584" w:rsidP="00E94C5D">
                            <w:pPr>
                              <w:rPr>
                                <w:rFonts w:ascii="Century Gothic" w:hAnsi="Century Gothic"/>
                                <w:sz w:val="18"/>
                                <w:szCs w:val="18"/>
                              </w:rPr>
                            </w:pPr>
                            <w:r>
                              <w:rPr>
                                <w:rFonts w:ascii="Century Gothic" w:hAnsi="Century Gothic"/>
                                <w:sz w:val="18"/>
                                <w:szCs w:val="18"/>
                              </w:rPr>
                              <w:t xml:space="preserve">6. </w:t>
                            </w:r>
                            <w:r w:rsidRPr="00CB7F05">
                              <w:rPr>
                                <w:rFonts w:ascii="Century Gothic" w:hAnsi="Century Gothic"/>
                                <w:sz w:val="18"/>
                                <w:szCs w:val="18"/>
                              </w:rPr>
                              <w:t>Providing support as appropriate for pupils needing support in communication, language and literacy</w:t>
                            </w:r>
                          </w:p>
                          <w:p w:rsidR="00956584" w:rsidRPr="00CB7F05" w:rsidRDefault="00956584" w:rsidP="00E94C5D">
                            <w:pPr>
                              <w:rPr>
                                <w:rFonts w:ascii="Century Gothic" w:hAnsi="Century Gothic"/>
                                <w:sz w:val="18"/>
                                <w:szCs w:val="18"/>
                              </w:rPr>
                            </w:pPr>
                            <w:r>
                              <w:rPr>
                                <w:rFonts w:ascii="Century Gothic" w:hAnsi="Century Gothic"/>
                                <w:sz w:val="18"/>
                                <w:szCs w:val="18"/>
                              </w:rPr>
                              <w:t xml:space="preserve">7. </w:t>
                            </w:r>
                            <w:r w:rsidRPr="00CB7F05">
                              <w:rPr>
                                <w:rFonts w:ascii="Century Gothic" w:hAnsi="Century Gothic"/>
                                <w:sz w:val="18"/>
                                <w:szCs w:val="18"/>
                              </w:rPr>
                              <w:t xml:space="preserve">Maintaining appropriately detailed records </w:t>
                            </w:r>
                          </w:p>
                          <w:p w:rsidR="00956584" w:rsidRPr="00E94C5D" w:rsidRDefault="00FF301C" w:rsidP="00E94C5D">
                            <w:pPr>
                              <w:rPr>
                                <w:rFonts w:ascii="Century Gothic" w:hAnsi="Century Gothic"/>
                                <w:sz w:val="18"/>
                                <w:szCs w:val="18"/>
                              </w:rPr>
                            </w:pPr>
                            <w:r>
                              <w:rPr>
                                <w:rFonts w:ascii="Century Gothic" w:hAnsi="Century Gothic"/>
                                <w:sz w:val="18"/>
                                <w:szCs w:val="18"/>
                              </w:rPr>
                              <w:t>Informing</w:t>
                            </w:r>
                            <w:r w:rsidR="00956584" w:rsidRPr="00CB7F05">
                              <w:rPr>
                                <w:rFonts w:ascii="Century Gothic" w:hAnsi="Century Gothic"/>
                                <w:sz w:val="18"/>
                                <w:szCs w:val="18"/>
                              </w:rPr>
                              <w:t xml:space="preserve"> parents at the earliest opportunity of concerns about their</w:t>
                            </w:r>
                            <w:r w:rsidR="00956584">
                              <w:t xml:space="preserve"> </w:t>
                            </w:r>
                            <w:r w:rsidR="00956584" w:rsidRPr="00E94C5D">
                              <w:rPr>
                                <w:rFonts w:ascii="Century Gothic" w:hAnsi="Century Gothic"/>
                                <w:sz w:val="18"/>
                                <w:szCs w:val="18"/>
                              </w:rPr>
                              <w:t>children and enlisting their active help and participation</w:t>
                            </w:r>
                          </w:p>
                          <w:p w:rsidR="00956584" w:rsidRPr="00E94C5D" w:rsidRDefault="00956584" w:rsidP="00E94C5D">
                            <w:pPr>
                              <w:rPr>
                                <w:rFonts w:ascii="Century Gothic" w:hAnsi="Century Gothic"/>
                                <w:sz w:val="18"/>
                                <w:szCs w:val="18"/>
                              </w:rPr>
                            </w:pPr>
                            <w:r>
                              <w:rPr>
                                <w:rFonts w:ascii="Century Gothic" w:hAnsi="Century Gothic"/>
                                <w:sz w:val="18"/>
                                <w:szCs w:val="18"/>
                              </w:rPr>
                              <w:t xml:space="preserve">8. </w:t>
                            </w:r>
                            <w:r w:rsidRPr="00E94C5D">
                              <w:rPr>
                                <w:rFonts w:ascii="Century Gothic" w:hAnsi="Century Gothic"/>
                                <w:sz w:val="18"/>
                                <w:szCs w:val="18"/>
                              </w:rPr>
                              <w:t>Assessing and monitoring, with the SEN co-ordinator, the pupil</w:t>
                            </w:r>
                            <w:ins w:id="2" w:author="Owner" w:date="2010-04-20T20:50:00Z">
                              <w:r w:rsidRPr="00E94C5D">
                                <w:rPr>
                                  <w:rFonts w:ascii="Century Gothic" w:hAnsi="Century Gothic"/>
                                  <w:sz w:val="18"/>
                                  <w:szCs w:val="18"/>
                                </w:rPr>
                                <w:t>'</w:t>
                              </w:r>
                            </w:ins>
                            <w:r w:rsidRPr="00E94C5D">
                              <w:rPr>
                                <w:rFonts w:ascii="Century Gothic" w:hAnsi="Century Gothic"/>
                                <w:sz w:val="18"/>
                                <w:szCs w:val="18"/>
                              </w:rPr>
                              <w:t>s progress in</w:t>
                            </w:r>
                            <w:r w:rsidR="00FC3CF4">
                              <w:rPr>
                                <w:rFonts w:ascii="Century Gothic" w:hAnsi="Century Gothic"/>
                                <w:sz w:val="18"/>
                                <w:szCs w:val="18"/>
                              </w:rPr>
                              <w:t xml:space="preserve"> </w:t>
                            </w:r>
                            <w:r w:rsidRPr="00E94C5D">
                              <w:rPr>
                                <w:rFonts w:ascii="Century Gothic" w:hAnsi="Century Gothic"/>
                                <w:sz w:val="18"/>
                                <w:szCs w:val="18"/>
                              </w:rPr>
                              <w:t>line with existing school practices, detailed in the Assessment and Planning Policy</w:t>
                            </w:r>
                          </w:p>
                          <w:p w:rsidR="00956584" w:rsidRPr="00E94C5D" w:rsidRDefault="00377271" w:rsidP="00E94C5D">
                            <w:pPr>
                              <w:rPr>
                                <w:rFonts w:ascii="Century Gothic" w:hAnsi="Century Gothic"/>
                                <w:sz w:val="18"/>
                                <w:szCs w:val="18"/>
                              </w:rPr>
                            </w:pPr>
                            <w:r>
                              <w:rPr>
                                <w:rFonts w:ascii="Century Gothic" w:hAnsi="Century Gothic"/>
                                <w:sz w:val="18"/>
                                <w:szCs w:val="18"/>
                              </w:rPr>
                              <w:t>9</w:t>
                            </w:r>
                            <w:r w:rsidR="00956584">
                              <w:rPr>
                                <w:rFonts w:ascii="Century Gothic" w:hAnsi="Century Gothic"/>
                                <w:sz w:val="18"/>
                                <w:szCs w:val="18"/>
                              </w:rPr>
                              <w:t xml:space="preserve">. </w:t>
                            </w:r>
                            <w:r w:rsidR="00956584" w:rsidRPr="00E94C5D">
                              <w:rPr>
                                <w:rFonts w:ascii="Century Gothic" w:hAnsi="Century Gothic"/>
                                <w:sz w:val="18"/>
                                <w:szCs w:val="18"/>
                              </w:rPr>
                              <w:t>Tracking individual pupils progress regularly</w:t>
                            </w:r>
                          </w:p>
                          <w:p w:rsidR="00956584" w:rsidRPr="00E94C5D" w:rsidRDefault="00956584" w:rsidP="00E94C5D">
                            <w:pPr>
                              <w:rPr>
                                <w:rFonts w:ascii="Century Gothic" w:hAnsi="Century Gothic"/>
                                <w:sz w:val="18"/>
                                <w:szCs w:val="18"/>
                              </w:rPr>
                            </w:pPr>
                            <w:r w:rsidRPr="00E94C5D">
                              <w:rPr>
                                <w:rFonts w:ascii="Century Gothic" w:hAnsi="Century Gothic"/>
                                <w:sz w:val="18"/>
                                <w:szCs w:val="18"/>
                              </w:rPr>
                              <w:t xml:space="preserve">Updating and monitoring </w:t>
                            </w:r>
                            <w:r>
                              <w:rPr>
                                <w:rFonts w:ascii="Century Gothic" w:hAnsi="Century Gothic"/>
                                <w:sz w:val="18"/>
                                <w:szCs w:val="18"/>
                              </w:rPr>
                              <w:t>targets</w:t>
                            </w:r>
                          </w:p>
                          <w:p w:rsidR="00956584" w:rsidRPr="00E94C5D" w:rsidRDefault="00377271" w:rsidP="00CB7F05">
                            <w:pPr>
                              <w:rPr>
                                <w:rFonts w:ascii="Century Gothic" w:hAnsi="Century Gothic"/>
                                <w:sz w:val="18"/>
                                <w:szCs w:val="18"/>
                              </w:rPr>
                            </w:pPr>
                            <w:r>
                              <w:rPr>
                                <w:rFonts w:ascii="Century Gothic" w:hAnsi="Century Gothic"/>
                                <w:sz w:val="18"/>
                                <w:szCs w:val="18"/>
                              </w:rPr>
                              <w:t>10</w:t>
                            </w:r>
                            <w:r w:rsidR="00956584">
                              <w:rPr>
                                <w:rFonts w:ascii="Century Gothic" w:hAnsi="Century Gothic"/>
                                <w:sz w:val="18"/>
                                <w:szCs w:val="18"/>
                              </w:rPr>
                              <w:t xml:space="preserve">. </w:t>
                            </w:r>
                            <w:r w:rsidR="00956584" w:rsidRPr="00E94C5D">
                              <w:rPr>
                                <w:rFonts w:ascii="Century Gothic" w:hAnsi="Century Gothic"/>
                                <w:sz w:val="18"/>
                                <w:szCs w:val="18"/>
                              </w:rPr>
                              <w:t>Liaising with parents regularly about pupils with special educational needs</w:t>
                            </w:r>
                            <w:r>
                              <w:rPr>
                                <w:rFonts w:ascii="Century Gothic" w:hAnsi="Century Gothic"/>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60.55pt;margin-top:8.85pt;width:234pt;height:76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" fillcolor="#ff9" strokecolor="#ff9">
                <v:textbox>
                  <w:txbxContent>
                    <w:p w:rsidR="00956584" w:rsidRPr="00CB7F05" w:rsidRDefault="00956584" w:rsidP="00CB7F05">
                      <w:pPr>
                        <w:rPr>
                          <w:rFonts w:ascii="Century Gothic" w:hAnsi="Century Gothic"/>
                          <w:b/>
                          <w:sz w:val="18"/>
                          <w:szCs w:val="18"/>
                          <w:u w:val="single"/>
                        </w:rPr>
                      </w:pPr>
                      <w:r w:rsidRPr="00CB7F05">
                        <w:rPr>
                          <w:rFonts w:ascii="Century Gothic" w:hAnsi="Century Gothic"/>
                          <w:b/>
                          <w:sz w:val="18"/>
                          <w:szCs w:val="18"/>
                          <w:u w:val="single"/>
                        </w:rPr>
                        <w:t>Roles and Responsibilities</w:t>
                      </w:r>
                    </w:p>
                    <w:p w:rsidR="00956584" w:rsidRPr="00CB7F05" w:rsidRDefault="00956584" w:rsidP="00CB7F05">
                      <w:pPr>
                        <w:rPr>
                          <w:rFonts w:ascii="Century Gothic" w:hAnsi="Century Gothic"/>
                          <w:b/>
                          <w:sz w:val="18"/>
                          <w:szCs w:val="18"/>
                          <w:u w:val="single"/>
                        </w:rPr>
                      </w:pPr>
                      <w:r w:rsidRPr="00CB7F05">
                        <w:rPr>
                          <w:rFonts w:ascii="Century Gothic" w:hAnsi="Century Gothic"/>
                          <w:b/>
                          <w:sz w:val="18"/>
                          <w:szCs w:val="18"/>
                          <w:u w:val="single"/>
                        </w:rPr>
                        <w:t>Special Needs</w:t>
                      </w:r>
                      <w:r w:rsidR="00FF301C">
                        <w:rPr>
                          <w:rFonts w:ascii="Century Gothic" w:hAnsi="Century Gothic"/>
                          <w:b/>
                          <w:sz w:val="18"/>
                          <w:szCs w:val="18"/>
                          <w:u w:val="single"/>
                        </w:rPr>
                        <w:t xml:space="preserve"> &amp; Disability</w:t>
                      </w:r>
                      <w:r w:rsidRPr="00CB7F05">
                        <w:rPr>
                          <w:rFonts w:ascii="Century Gothic" w:hAnsi="Century Gothic"/>
                          <w:b/>
                          <w:sz w:val="18"/>
                          <w:szCs w:val="18"/>
                          <w:u w:val="single"/>
                        </w:rPr>
                        <w:t xml:space="preserve"> Coordinator </w:t>
                      </w:r>
                      <w:r w:rsidR="00FF301C">
                        <w:rPr>
                          <w:rFonts w:ascii="Century Gothic" w:hAnsi="Century Gothic"/>
                          <w:b/>
                          <w:sz w:val="18"/>
                          <w:szCs w:val="18"/>
                          <w:u w:val="single"/>
                        </w:rPr>
                        <w:t>(SENCO)</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1. Overseeing the day to day operation of the SEN policy</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2. Co-ordinating the provision for pupils’ special educational needs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3. Liaising with and advising colleagues in planning an appropriate programme of intervention</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4. Managing the special needs assistants and the teaching assistants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5. Organising support for children with special educational needs including staffing, resources and materials.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6. For statemented children organising and chairing Person Centred Reviews (and when necessary Interim Reviews) including sending out invitations, distributing reports, arranging for minutes to be taken and sent out and following up any action points.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7. Contributing to and overseeing the records of all pupils with special educational needs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8. Ensuring all special needs children have a relevant provision maps or IEPs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9. Liaising with parents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10. Liaising with external agencies, including the LA’s support and educational psychology services and other support agencies including health and social services and voluntary bodies.</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11. Monitoring and evaluating the provision and reporting to the governing body</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12. Meeting regularly with the named SEN Governor</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13. Identifying resources needs through the School Development Plan</w:t>
                      </w:r>
                    </w:p>
                    <w:p w:rsidR="00956584" w:rsidRPr="00CB7F05" w:rsidRDefault="00956584" w:rsidP="00CB7F05">
                      <w:pPr>
                        <w:rPr>
                          <w:rFonts w:ascii="Century Gothic" w:hAnsi="Century Gothic"/>
                          <w:sz w:val="18"/>
                          <w:szCs w:val="18"/>
                        </w:rPr>
                      </w:pPr>
                      <w:r w:rsidRPr="00CB7F05">
                        <w:rPr>
                          <w:rFonts w:ascii="Century Gothic" w:hAnsi="Century Gothic"/>
                          <w:sz w:val="18"/>
                          <w:szCs w:val="18"/>
                        </w:rPr>
                        <w:t>14. Maintaining resources and a range of teaching materials to enable appropriate provision to be made</w:t>
                      </w:r>
                    </w:p>
                    <w:p w:rsidR="00956584" w:rsidRPr="00CB7F05" w:rsidRDefault="00956584" w:rsidP="00CB7F05">
                      <w:pPr>
                        <w:tabs>
                          <w:tab w:val="left" w:pos="-720"/>
                        </w:tabs>
                        <w:suppressAutoHyphens/>
                        <w:rPr>
                          <w:rFonts w:ascii="Century Gothic" w:hAnsi="Century Gothic"/>
                          <w:spacing w:val="-3"/>
                          <w:sz w:val="20"/>
                          <w:szCs w:val="20"/>
                        </w:rPr>
                      </w:pPr>
                      <w:r w:rsidRPr="00CB7F05">
                        <w:rPr>
                          <w:rFonts w:ascii="Century Gothic" w:hAnsi="Century Gothic"/>
                          <w:sz w:val="18"/>
                          <w:szCs w:val="18"/>
                        </w:rPr>
                        <w:t>15. Contributing to the in-service training of staff</w:t>
                      </w:r>
                    </w:p>
                    <w:p w:rsidR="00956584" w:rsidRDefault="00956584" w:rsidP="00616709">
                      <w:pPr>
                        <w:tabs>
                          <w:tab w:val="left" w:pos="-720"/>
                        </w:tabs>
                        <w:suppressAutoHyphens/>
                        <w:rPr>
                          <w:rFonts w:ascii="Century Gothic" w:hAnsi="Century Gothic"/>
                          <w:spacing w:val="-3"/>
                          <w:sz w:val="20"/>
                        </w:rPr>
                      </w:pPr>
                    </w:p>
                    <w:p w:rsidR="00956584" w:rsidRPr="00CB7F05" w:rsidRDefault="00956584" w:rsidP="00616709">
                      <w:pPr>
                        <w:tabs>
                          <w:tab w:val="left" w:pos="-720"/>
                        </w:tabs>
                        <w:suppressAutoHyphens/>
                        <w:rPr>
                          <w:rFonts w:ascii="Century Gothic" w:hAnsi="Century Gothic"/>
                          <w:b/>
                          <w:spacing w:val="-3"/>
                          <w:sz w:val="18"/>
                          <w:szCs w:val="18"/>
                          <w:u w:val="single"/>
                        </w:rPr>
                      </w:pPr>
                      <w:r w:rsidRPr="00CB7F05">
                        <w:rPr>
                          <w:rFonts w:ascii="Century Gothic" w:hAnsi="Century Gothic"/>
                          <w:b/>
                          <w:spacing w:val="-3"/>
                          <w:sz w:val="18"/>
                          <w:szCs w:val="18"/>
                          <w:u w:val="single"/>
                        </w:rPr>
                        <w:t>Class Teacher</w:t>
                      </w:r>
                    </w:p>
                    <w:p w:rsidR="00956584" w:rsidRPr="00CB7F05" w:rsidRDefault="00956584" w:rsidP="00E94C5D">
                      <w:pPr>
                        <w:rPr>
                          <w:rFonts w:ascii="Century Gothic" w:hAnsi="Century Gothic"/>
                          <w:sz w:val="18"/>
                          <w:szCs w:val="18"/>
                        </w:rPr>
                      </w:pPr>
                      <w:r w:rsidRPr="00E94C5D">
                        <w:rPr>
                          <w:rFonts w:ascii="Century Gothic" w:hAnsi="Century Gothic"/>
                          <w:sz w:val="18"/>
                          <w:szCs w:val="18"/>
                        </w:rPr>
                        <w:t>1.</w:t>
                      </w:r>
                      <w:r>
                        <w:rPr>
                          <w:rFonts w:ascii="Century Gothic" w:hAnsi="Century Gothic"/>
                          <w:sz w:val="18"/>
                          <w:szCs w:val="18"/>
                        </w:rPr>
                        <w:t xml:space="preserve"> </w:t>
                      </w:r>
                      <w:r w:rsidRPr="00CB7F05">
                        <w:rPr>
                          <w:rFonts w:ascii="Century Gothic" w:hAnsi="Century Gothic"/>
                          <w:sz w:val="18"/>
                          <w:szCs w:val="18"/>
                        </w:rPr>
                        <w:t>Providing a differentiated curriculum</w:t>
                      </w:r>
                    </w:p>
                    <w:p w:rsidR="00956584" w:rsidRPr="00CB7F05" w:rsidRDefault="00956584" w:rsidP="00CB7F05">
                      <w:pPr>
                        <w:rPr>
                          <w:rFonts w:ascii="Century Gothic" w:hAnsi="Century Gothic"/>
                          <w:sz w:val="18"/>
                          <w:szCs w:val="18"/>
                        </w:rPr>
                      </w:pPr>
                      <w:r>
                        <w:rPr>
                          <w:rFonts w:ascii="Century Gothic" w:hAnsi="Century Gothic"/>
                          <w:sz w:val="18"/>
                          <w:szCs w:val="18"/>
                        </w:rPr>
                        <w:t xml:space="preserve">2. </w:t>
                      </w:r>
                      <w:r w:rsidRPr="00CB7F05">
                        <w:rPr>
                          <w:rFonts w:ascii="Century Gothic" w:hAnsi="Century Gothic"/>
                          <w:sz w:val="18"/>
                          <w:szCs w:val="18"/>
                        </w:rPr>
                        <w:t>Planning to develop pupils</w:t>
                      </w:r>
                      <w:ins w:id="3" w:author="BEHALL" w:date="2010-05-28T09:43:00Z">
                        <w:r w:rsidRPr="00CB7F05">
                          <w:rPr>
                            <w:rFonts w:ascii="Century Gothic" w:hAnsi="Century Gothic"/>
                            <w:sz w:val="18"/>
                            <w:szCs w:val="18"/>
                          </w:rPr>
                          <w:t>’</w:t>
                        </w:r>
                      </w:ins>
                      <w:r w:rsidRPr="00CB7F05">
                        <w:rPr>
                          <w:rFonts w:ascii="Century Gothic" w:hAnsi="Century Gothic"/>
                          <w:sz w:val="18"/>
                          <w:szCs w:val="18"/>
                        </w:rPr>
                        <w:t xml:space="preserve"> understanding through the use of all available senses and experiences</w:t>
                      </w:r>
                    </w:p>
                    <w:p w:rsidR="00956584" w:rsidRPr="00CB7F05" w:rsidRDefault="00956584" w:rsidP="00CB7F05">
                      <w:pPr>
                        <w:rPr>
                          <w:rFonts w:ascii="Century Gothic" w:hAnsi="Century Gothic"/>
                          <w:sz w:val="18"/>
                          <w:szCs w:val="18"/>
                        </w:rPr>
                      </w:pPr>
                      <w:r>
                        <w:rPr>
                          <w:rFonts w:ascii="Century Gothic" w:hAnsi="Century Gothic"/>
                          <w:sz w:val="18"/>
                          <w:szCs w:val="18"/>
                        </w:rPr>
                        <w:t xml:space="preserve">3. </w:t>
                      </w:r>
                      <w:r w:rsidRPr="00CB7F05">
                        <w:rPr>
                          <w:rFonts w:ascii="Century Gothic" w:hAnsi="Century Gothic"/>
                          <w:sz w:val="18"/>
                          <w:szCs w:val="18"/>
                        </w:rPr>
                        <w:t>Planning for pupils’ full participation in learning and in physical and practical activities</w:t>
                      </w:r>
                    </w:p>
                    <w:p w:rsidR="00956584" w:rsidRPr="00CB7F05" w:rsidRDefault="00956584" w:rsidP="00E94C5D">
                      <w:pPr>
                        <w:rPr>
                          <w:rFonts w:ascii="Century Gothic" w:hAnsi="Century Gothic"/>
                          <w:sz w:val="18"/>
                          <w:szCs w:val="18"/>
                        </w:rPr>
                      </w:pPr>
                      <w:r>
                        <w:rPr>
                          <w:rFonts w:ascii="Century Gothic" w:hAnsi="Century Gothic"/>
                          <w:sz w:val="18"/>
                          <w:szCs w:val="18"/>
                        </w:rPr>
                        <w:t xml:space="preserve">4. </w:t>
                      </w:r>
                      <w:r w:rsidRPr="00CB7F05">
                        <w:rPr>
                          <w:rFonts w:ascii="Century Gothic" w:hAnsi="Century Gothic"/>
                          <w:sz w:val="18"/>
                          <w:szCs w:val="18"/>
                        </w:rPr>
                        <w:t>Helping pupils to manage their own behaviour and to take part in learning effectively and safely</w:t>
                      </w:r>
                    </w:p>
                    <w:p w:rsidR="00956584" w:rsidRPr="00CB7F05" w:rsidRDefault="00956584" w:rsidP="00E94C5D">
                      <w:pPr>
                        <w:rPr>
                          <w:rFonts w:ascii="Century Gothic" w:hAnsi="Century Gothic"/>
                          <w:sz w:val="18"/>
                          <w:szCs w:val="18"/>
                        </w:rPr>
                      </w:pPr>
                      <w:r>
                        <w:rPr>
                          <w:rFonts w:ascii="Century Gothic" w:hAnsi="Century Gothic"/>
                          <w:sz w:val="18"/>
                          <w:szCs w:val="18"/>
                        </w:rPr>
                        <w:t xml:space="preserve">5. </w:t>
                      </w:r>
                      <w:r w:rsidRPr="00CB7F05">
                        <w:rPr>
                          <w:rFonts w:ascii="Century Gothic" w:hAnsi="Century Gothic"/>
                          <w:sz w:val="18"/>
                          <w:szCs w:val="18"/>
                        </w:rPr>
                        <w:t>Helping pupils to manage their emotions, particularly trauma or stress, and to take part in learning</w:t>
                      </w:r>
                    </w:p>
                    <w:p w:rsidR="00956584" w:rsidRPr="00CB7F05" w:rsidRDefault="00956584" w:rsidP="00E94C5D">
                      <w:pPr>
                        <w:rPr>
                          <w:rFonts w:ascii="Century Gothic" w:hAnsi="Century Gothic"/>
                          <w:sz w:val="18"/>
                          <w:szCs w:val="18"/>
                        </w:rPr>
                      </w:pPr>
                      <w:r>
                        <w:rPr>
                          <w:rFonts w:ascii="Century Gothic" w:hAnsi="Century Gothic"/>
                          <w:sz w:val="18"/>
                          <w:szCs w:val="18"/>
                        </w:rPr>
                        <w:t xml:space="preserve">6. </w:t>
                      </w:r>
                      <w:r w:rsidRPr="00CB7F05">
                        <w:rPr>
                          <w:rFonts w:ascii="Century Gothic" w:hAnsi="Century Gothic"/>
                          <w:sz w:val="18"/>
                          <w:szCs w:val="18"/>
                        </w:rPr>
                        <w:t>Providing support as appropriate for pupils needing support in communication, language and literacy</w:t>
                      </w:r>
                    </w:p>
                    <w:p w:rsidR="00956584" w:rsidRPr="00CB7F05" w:rsidRDefault="00956584" w:rsidP="00E94C5D">
                      <w:pPr>
                        <w:rPr>
                          <w:rFonts w:ascii="Century Gothic" w:hAnsi="Century Gothic"/>
                          <w:sz w:val="18"/>
                          <w:szCs w:val="18"/>
                        </w:rPr>
                      </w:pPr>
                      <w:r>
                        <w:rPr>
                          <w:rFonts w:ascii="Century Gothic" w:hAnsi="Century Gothic"/>
                          <w:sz w:val="18"/>
                          <w:szCs w:val="18"/>
                        </w:rPr>
                        <w:t xml:space="preserve">7. </w:t>
                      </w:r>
                      <w:r w:rsidRPr="00CB7F05">
                        <w:rPr>
                          <w:rFonts w:ascii="Century Gothic" w:hAnsi="Century Gothic"/>
                          <w:sz w:val="18"/>
                          <w:szCs w:val="18"/>
                        </w:rPr>
                        <w:t xml:space="preserve">Maintaining appropriately detailed records </w:t>
                      </w:r>
                    </w:p>
                    <w:p w:rsidR="00956584" w:rsidRPr="00E94C5D" w:rsidRDefault="00FF301C" w:rsidP="00E94C5D">
                      <w:pPr>
                        <w:rPr>
                          <w:rFonts w:ascii="Century Gothic" w:hAnsi="Century Gothic"/>
                          <w:sz w:val="18"/>
                          <w:szCs w:val="18"/>
                        </w:rPr>
                      </w:pPr>
                      <w:r>
                        <w:rPr>
                          <w:rFonts w:ascii="Century Gothic" w:hAnsi="Century Gothic"/>
                          <w:sz w:val="18"/>
                          <w:szCs w:val="18"/>
                        </w:rPr>
                        <w:t>Informing</w:t>
                      </w:r>
                      <w:r w:rsidR="00956584" w:rsidRPr="00CB7F05">
                        <w:rPr>
                          <w:rFonts w:ascii="Century Gothic" w:hAnsi="Century Gothic"/>
                          <w:sz w:val="18"/>
                          <w:szCs w:val="18"/>
                        </w:rPr>
                        <w:t xml:space="preserve"> parents at the earliest opportunity of concerns about their</w:t>
                      </w:r>
                      <w:r w:rsidR="00956584">
                        <w:t xml:space="preserve"> </w:t>
                      </w:r>
                      <w:r w:rsidR="00956584" w:rsidRPr="00E94C5D">
                        <w:rPr>
                          <w:rFonts w:ascii="Century Gothic" w:hAnsi="Century Gothic"/>
                          <w:sz w:val="18"/>
                          <w:szCs w:val="18"/>
                        </w:rPr>
                        <w:t>children and enlisting their active help and participation</w:t>
                      </w:r>
                    </w:p>
                    <w:p w:rsidR="00956584" w:rsidRPr="00E94C5D" w:rsidRDefault="00956584" w:rsidP="00E94C5D">
                      <w:pPr>
                        <w:rPr>
                          <w:rFonts w:ascii="Century Gothic" w:hAnsi="Century Gothic"/>
                          <w:sz w:val="18"/>
                          <w:szCs w:val="18"/>
                        </w:rPr>
                      </w:pPr>
                      <w:r>
                        <w:rPr>
                          <w:rFonts w:ascii="Century Gothic" w:hAnsi="Century Gothic"/>
                          <w:sz w:val="18"/>
                          <w:szCs w:val="18"/>
                        </w:rPr>
                        <w:t xml:space="preserve">8. </w:t>
                      </w:r>
                      <w:r w:rsidRPr="00E94C5D">
                        <w:rPr>
                          <w:rFonts w:ascii="Century Gothic" w:hAnsi="Century Gothic"/>
                          <w:sz w:val="18"/>
                          <w:szCs w:val="18"/>
                        </w:rPr>
                        <w:t>Assessing and monitoring, with the SEN co-ordinator, the pupil</w:t>
                      </w:r>
                      <w:ins w:id="4" w:author="Owner" w:date="2010-04-20T20:50:00Z">
                        <w:r w:rsidRPr="00E94C5D">
                          <w:rPr>
                            <w:rFonts w:ascii="Century Gothic" w:hAnsi="Century Gothic"/>
                            <w:sz w:val="18"/>
                            <w:szCs w:val="18"/>
                          </w:rPr>
                          <w:t>'</w:t>
                        </w:r>
                      </w:ins>
                      <w:r w:rsidRPr="00E94C5D">
                        <w:rPr>
                          <w:rFonts w:ascii="Century Gothic" w:hAnsi="Century Gothic"/>
                          <w:sz w:val="18"/>
                          <w:szCs w:val="18"/>
                        </w:rPr>
                        <w:t>s progress in</w:t>
                      </w:r>
                      <w:r w:rsidR="00FC3CF4">
                        <w:rPr>
                          <w:rFonts w:ascii="Century Gothic" w:hAnsi="Century Gothic"/>
                          <w:sz w:val="18"/>
                          <w:szCs w:val="18"/>
                        </w:rPr>
                        <w:t xml:space="preserve"> </w:t>
                      </w:r>
                      <w:r w:rsidRPr="00E94C5D">
                        <w:rPr>
                          <w:rFonts w:ascii="Century Gothic" w:hAnsi="Century Gothic"/>
                          <w:sz w:val="18"/>
                          <w:szCs w:val="18"/>
                        </w:rPr>
                        <w:t>line with existing school practices, detailed in the Assessment and Planning Policy</w:t>
                      </w:r>
                    </w:p>
                    <w:p w:rsidR="00956584" w:rsidRPr="00E94C5D" w:rsidRDefault="00377271" w:rsidP="00E94C5D">
                      <w:pPr>
                        <w:rPr>
                          <w:rFonts w:ascii="Century Gothic" w:hAnsi="Century Gothic"/>
                          <w:sz w:val="18"/>
                          <w:szCs w:val="18"/>
                        </w:rPr>
                      </w:pPr>
                      <w:r>
                        <w:rPr>
                          <w:rFonts w:ascii="Century Gothic" w:hAnsi="Century Gothic"/>
                          <w:sz w:val="18"/>
                          <w:szCs w:val="18"/>
                        </w:rPr>
                        <w:t>9</w:t>
                      </w:r>
                      <w:r w:rsidR="00956584">
                        <w:rPr>
                          <w:rFonts w:ascii="Century Gothic" w:hAnsi="Century Gothic"/>
                          <w:sz w:val="18"/>
                          <w:szCs w:val="18"/>
                        </w:rPr>
                        <w:t xml:space="preserve">. </w:t>
                      </w:r>
                      <w:r w:rsidR="00956584" w:rsidRPr="00E94C5D">
                        <w:rPr>
                          <w:rFonts w:ascii="Century Gothic" w:hAnsi="Century Gothic"/>
                          <w:sz w:val="18"/>
                          <w:szCs w:val="18"/>
                        </w:rPr>
                        <w:t>Tracking individual pupils progress regularly</w:t>
                      </w:r>
                    </w:p>
                    <w:p w:rsidR="00956584" w:rsidRPr="00E94C5D" w:rsidRDefault="00956584" w:rsidP="00E94C5D">
                      <w:pPr>
                        <w:rPr>
                          <w:rFonts w:ascii="Century Gothic" w:hAnsi="Century Gothic"/>
                          <w:sz w:val="18"/>
                          <w:szCs w:val="18"/>
                        </w:rPr>
                      </w:pPr>
                      <w:r w:rsidRPr="00E94C5D">
                        <w:rPr>
                          <w:rFonts w:ascii="Century Gothic" w:hAnsi="Century Gothic"/>
                          <w:sz w:val="18"/>
                          <w:szCs w:val="18"/>
                        </w:rPr>
                        <w:t xml:space="preserve">Updating and monitoring </w:t>
                      </w:r>
                      <w:r>
                        <w:rPr>
                          <w:rFonts w:ascii="Century Gothic" w:hAnsi="Century Gothic"/>
                          <w:sz w:val="18"/>
                          <w:szCs w:val="18"/>
                        </w:rPr>
                        <w:t>targets</w:t>
                      </w:r>
                    </w:p>
                    <w:p w:rsidR="00956584" w:rsidRPr="00E94C5D" w:rsidRDefault="00377271" w:rsidP="00CB7F05">
                      <w:pPr>
                        <w:rPr>
                          <w:rFonts w:ascii="Century Gothic" w:hAnsi="Century Gothic"/>
                          <w:sz w:val="18"/>
                          <w:szCs w:val="18"/>
                        </w:rPr>
                      </w:pPr>
                      <w:r>
                        <w:rPr>
                          <w:rFonts w:ascii="Century Gothic" w:hAnsi="Century Gothic"/>
                          <w:sz w:val="18"/>
                          <w:szCs w:val="18"/>
                        </w:rPr>
                        <w:t>10</w:t>
                      </w:r>
                      <w:r w:rsidR="00956584">
                        <w:rPr>
                          <w:rFonts w:ascii="Century Gothic" w:hAnsi="Century Gothic"/>
                          <w:sz w:val="18"/>
                          <w:szCs w:val="18"/>
                        </w:rPr>
                        <w:t xml:space="preserve">. </w:t>
                      </w:r>
                      <w:r w:rsidR="00956584" w:rsidRPr="00E94C5D">
                        <w:rPr>
                          <w:rFonts w:ascii="Century Gothic" w:hAnsi="Century Gothic"/>
                          <w:sz w:val="18"/>
                          <w:szCs w:val="18"/>
                        </w:rPr>
                        <w:t>Liaising with parents regularly about pupils with special educational needs</w:t>
                      </w:r>
                      <w:r>
                        <w:rPr>
                          <w:rFonts w:ascii="Century Gothic" w:hAnsi="Century Gothic"/>
                          <w:sz w:val="18"/>
                          <w:szCs w:val="18"/>
                        </w:rPr>
                        <w: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53975</wp:posOffset>
                </wp:positionH>
                <wp:positionV relativeFrom="paragraph">
                  <wp:posOffset>2812415</wp:posOffset>
                </wp:positionV>
                <wp:extent cx="2971800" cy="4619625"/>
                <wp:effectExtent l="0" t="0" r="19050" b="285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19625"/>
                        </a:xfrm>
                        <a:prstGeom prst="rect">
                          <a:avLst/>
                        </a:prstGeom>
                        <a:solidFill>
                          <a:srgbClr val="8DB3E2"/>
                        </a:solidFill>
                        <a:ln w="9525">
                          <a:solidFill>
                            <a:srgbClr val="8DB3E2"/>
                          </a:solidFill>
                          <a:miter lim="800000"/>
                          <a:headEnd/>
                          <a:tailEnd/>
                        </a:ln>
                      </wps:spPr>
                      <wps:txbx>
                        <w:txbxContent>
                          <w:p w:rsidR="00956584" w:rsidRDefault="00956584" w:rsidP="00956584">
                            <w:pPr>
                              <w:rPr>
                                <w:rFonts w:ascii="Century Gothic" w:hAnsi="Century Gothic"/>
                                <w:b/>
                                <w:bCs/>
                                <w:sz w:val="18"/>
                                <w:szCs w:val="18"/>
                                <w:u w:val="single"/>
                              </w:rPr>
                            </w:pPr>
                            <w:r>
                              <w:rPr>
                                <w:rFonts w:ascii="Century Gothic" w:hAnsi="Century Gothic"/>
                                <w:b/>
                                <w:bCs/>
                                <w:sz w:val="18"/>
                                <w:szCs w:val="18"/>
                                <w:u w:val="single"/>
                              </w:rPr>
                              <w:t xml:space="preserve">Idenitfying SEND at St.Mary’s and St.Saviour’s </w:t>
                            </w:r>
                          </w:p>
                          <w:p w:rsidR="00956584" w:rsidRDefault="00956584" w:rsidP="00956584">
                            <w:pPr>
                              <w:rPr>
                                <w:rFonts w:ascii="Century Gothic" w:hAnsi="Century Gothic"/>
                                <w:b/>
                                <w:bCs/>
                                <w:sz w:val="18"/>
                                <w:szCs w:val="18"/>
                                <w:u w:val="single"/>
                              </w:rPr>
                            </w:pPr>
                          </w:p>
                          <w:p w:rsidR="00956584" w:rsidRDefault="007368F0" w:rsidP="00956584">
                            <w:pPr>
                              <w:rPr>
                                <w:rFonts w:ascii="Century Gothic" w:hAnsi="Century Gothic"/>
                                <w:b/>
                                <w:bCs/>
                                <w:sz w:val="18"/>
                                <w:szCs w:val="18"/>
                                <w:u w:val="single"/>
                              </w:rPr>
                            </w:pPr>
                            <w:r>
                              <w:rPr>
                                <w:rFonts w:ascii="Century Gothic" w:hAnsi="Century Gothic"/>
                                <w:b/>
                                <w:noProof/>
                                <w:sz w:val="18"/>
                                <w:szCs w:val="18"/>
                                <w:u w:val="single"/>
                              </w:rPr>
                              <w:drawing>
                                <wp:inline distT="0" distB="0" distL="0" distR="0">
                                  <wp:extent cx="2638425" cy="18383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0435" t="19250" r="21805" b="9625"/>
                                          <a:stretch>
                                            <a:fillRect/>
                                          </a:stretch>
                                        </pic:blipFill>
                                        <pic:spPr bwMode="auto">
                                          <a:xfrm>
                                            <a:off x="0" y="0"/>
                                            <a:ext cx="2638425" cy="1838325"/>
                                          </a:xfrm>
                                          <a:prstGeom prst="rect">
                                            <a:avLst/>
                                          </a:prstGeom>
                                          <a:noFill/>
                                          <a:ln w="9525">
                                            <a:noFill/>
                                            <a:miter lim="800000"/>
                                            <a:headEnd/>
                                            <a:tailEnd/>
                                          </a:ln>
                                        </pic:spPr>
                                      </pic:pic>
                                    </a:graphicData>
                                  </a:graphic>
                                </wp:inline>
                              </w:drawing>
                            </w:r>
                          </w:p>
                          <w:p w:rsidR="00956584" w:rsidRDefault="00956584" w:rsidP="00956584">
                            <w:pPr>
                              <w:rPr>
                                <w:rFonts w:ascii="Century Gothic" w:hAnsi="Century Gothic"/>
                                <w:b/>
                                <w:bCs/>
                                <w:sz w:val="18"/>
                                <w:szCs w:val="18"/>
                                <w:u w:val="single"/>
                              </w:rPr>
                            </w:pPr>
                          </w:p>
                          <w:p w:rsidR="00956584" w:rsidRDefault="00956584" w:rsidP="00956584">
                            <w:pPr>
                              <w:rPr>
                                <w:rFonts w:ascii="Century Gothic" w:hAnsi="Century Gothic"/>
                                <w:b/>
                                <w:bCs/>
                                <w:sz w:val="18"/>
                                <w:szCs w:val="18"/>
                                <w:u w:val="single"/>
                              </w:rPr>
                            </w:pPr>
                          </w:p>
                          <w:p w:rsidR="00956584" w:rsidRDefault="00956584" w:rsidP="00E9245C">
                            <w:pPr>
                              <w:rPr>
                                <w:rFonts w:ascii="Century Gothic" w:hAnsi="Century Gothic"/>
                                <w:b/>
                                <w:bCs/>
                                <w:sz w:val="18"/>
                                <w:szCs w:val="18"/>
                                <w:u w:val="single"/>
                              </w:rPr>
                            </w:pPr>
                            <w:r>
                              <w:rPr>
                                <w:rFonts w:ascii="Century Gothic" w:hAnsi="Century Gothic"/>
                                <w:b/>
                                <w:bCs/>
                                <w:sz w:val="18"/>
                                <w:szCs w:val="18"/>
                                <w:u w:val="single"/>
                              </w:rPr>
                              <w:t xml:space="preserve">EHC Plans </w:t>
                            </w:r>
                          </w:p>
                          <w:p w:rsidR="00956584" w:rsidRPr="00673487" w:rsidRDefault="00956584" w:rsidP="00E9245C">
                            <w:r w:rsidRPr="00E9245C">
                              <w:rPr>
                                <w:rFonts w:ascii="Century Gothic" w:hAnsi="Century Gothic"/>
                                <w:sz w:val="18"/>
                                <w:szCs w:val="18"/>
                              </w:rPr>
                              <w:t xml:space="preserve">In a very small number of cases (approximately 2% nationally) the LA will need to carry out a statutory assessment of special educational needs and then consider whether or not to issue a </w:t>
                            </w:r>
                            <w:r>
                              <w:rPr>
                                <w:rFonts w:ascii="Century Gothic" w:hAnsi="Century Gothic"/>
                                <w:sz w:val="18"/>
                                <w:szCs w:val="18"/>
                              </w:rPr>
                              <w:t>EHC plan</w:t>
                            </w:r>
                            <w:r w:rsidRPr="00E9245C">
                              <w:rPr>
                                <w:rFonts w:ascii="Century Gothic" w:hAnsi="Century Gothic"/>
                                <w:sz w:val="18"/>
                                <w:szCs w:val="18"/>
                              </w:rPr>
                              <w:t xml:space="preserve">. </w:t>
                            </w:r>
                            <w:r w:rsidR="00FF301C">
                              <w:rPr>
                                <w:rFonts w:ascii="Century Gothic" w:hAnsi="Century Gothic"/>
                                <w:sz w:val="18"/>
                                <w:szCs w:val="18"/>
                              </w:rPr>
                              <w:t>An</w:t>
                            </w:r>
                            <w:r>
                              <w:rPr>
                                <w:rFonts w:ascii="Century Gothic" w:hAnsi="Century Gothic"/>
                                <w:sz w:val="18"/>
                                <w:szCs w:val="18"/>
                              </w:rPr>
                              <w:t xml:space="preserve"> EHC plan</w:t>
                            </w:r>
                            <w:r w:rsidRPr="00E9245C">
                              <w:rPr>
                                <w:rFonts w:ascii="Century Gothic" w:hAnsi="Century Gothic"/>
                                <w:sz w:val="18"/>
                                <w:szCs w:val="18"/>
                              </w:rPr>
                              <w:t xml:space="preserve"> is a thorough analysis of the child’s needs accompanied by strategies to support the</w:t>
                            </w:r>
                            <w:r w:rsidRPr="00673487">
                              <w:t xml:space="preserve"> </w:t>
                            </w:r>
                            <w:r w:rsidRPr="00E9245C">
                              <w:rPr>
                                <w:rFonts w:ascii="Century Gothic" w:hAnsi="Century Gothic"/>
                                <w:sz w:val="18"/>
                                <w:szCs w:val="18"/>
                              </w:rPr>
                              <w:t>child’s progress.</w:t>
                            </w:r>
                          </w:p>
                          <w:p w:rsidR="00956584" w:rsidRPr="00E9245C" w:rsidRDefault="00956584" w:rsidP="00E9245C">
                            <w:pPr>
                              <w:rPr>
                                <w:rFonts w:ascii="Century Gothic" w:hAnsi="Century Gothic"/>
                                <w:bCs/>
                                <w:sz w:val="18"/>
                                <w:szCs w:val="18"/>
                              </w:rPr>
                            </w:pPr>
                            <w:r>
                              <w:rPr>
                                <w:rFonts w:ascii="Century Gothic" w:hAnsi="Century Gothic"/>
                                <w:bCs/>
                                <w:sz w:val="18"/>
                                <w:szCs w:val="18"/>
                              </w:rPr>
                              <w:t>All staff who work with the child will be involved in the gathering of information for statutory assessments</w:t>
                            </w:r>
                            <w:r w:rsidRPr="00E9245C">
                              <w:rPr>
                                <w:rFonts w:ascii="Century Gothic" w:hAnsi="Century Gothic"/>
                                <w:bCs/>
                                <w:sz w:val="18"/>
                                <w:szCs w:val="18"/>
                              </w:rPr>
                              <w:t xml:space="preserve">. </w:t>
                            </w:r>
                            <w:r w:rsidRPr="00E9245C">
                              <w:rPr>
                                <w:rFonts w:ascii="Century Gothic" w:hAnsi="Century Gothic"/>
                                <w:sz w:val="18"/>
                                <w:szCs w:val="18"/>
                              </w:rPr>
                              <w:t>Details about the assessment process can be found in the SEN Code of Practice</w:t>
                            </w:r>
                            <w:r>
                              <w:rPr>
                                <w:rFonts w:ascii="Century Gothic" w:hAnsi="Century Gothic"/>
                                <w:sz w:val="18"/>
                                <w:szCs w:val="18"/>
                              </w:rPr>
                              <w:t>. EHC plans will be reviewed annually in Person Centered Reviews.</w:t>
                            </w:r>
                          </w:p>
                          <w:p w:rsidR="00956584" w:rsidRPr="00F01167" w:rsidRDefault="00956584" w:rsidP="00660269">
                            <w:pPr>
                              <w:tabs>
                                <w:tab w:val="left" w:pos="-720"/>
                              </w:tabs>
                              <w:suppressAutoHyphens/>
                              <w:rPr>
                                <w:rFonts w:ascii="Century Gothic" w:hAnsi="Century Gothic"/>
                                <w:spacing w:val="-3"/>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25pt;margin-top:221.45pt;width:234pt;height:36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" fillcolor="#8db3e2" strokecolor="#8db3e2">
                <v:textbox>
                  <w:txbxContent>
                    <w:p w:rsidR="00956584" w:rsidRDefault="00956584" w:rsidP="00956584">
                      <w:pPr>
                        <w:rPr>
                          <w:rFonts w:ascii="Century Gothic" w:hAnsi="Century Gothic"/>
                          <w:b/>
                          <w:bCs/>
                          <w:sz w:val="18"/>
                          <w:szCs w:val="18"/>
                          <w:u w:val="single"/>
                        </w:rPr>
                      </w:pPr>
                      <w:r>
                        <w:rPr>
                          <w:rFonts w:ascii="Century Gothic" w:hAnsi="Century Gothic"/>
                          <w:b/>
                          <w:bCs/>
                          <w:sz w:val="18"/>
                          <w:szCs w:val="18"/>
                          <w:u w:val="single"/>
                        </w:rPr>
                        <w:t xml:space="preserve">Idenitfying SEND at St.Mary’s and St.Saviour’s </w:t>
                      </w:r>
                    </w:p>
                    <w:p w:rsidR="00956584" w:rsidRDefault="00956584" w:rsidP="00956584">
                      <w:pPr>
                        <w:rPr>
                          <w:rFonts w:ascii="Century Gothic" w:hAnsi="Century Gothic"/>
                          <w:b/>
                          <w:bCs/>
                          <w:sz w:val="18"/>
                          <w:szCs w:val="18"/>
                          <w:u w:val="single"/>
                        </w:rPr>
                      </w:pPr>
                    </w:p>
                    <w:p w:rsidR="00956584" w:rsidRDefault="007368F0" w:rsidP="00956584">
                      <w:pPr>
                        <w:rPr>
                          <w:rFonts w:ascii="Century Gothic" w:hAnsi="Century Gothic"/>
                          <w:b/>
                          <w:bCs/>
                          <w:sz w:val="18"/>
                          <w:szCs w:val="18"/>
                          <w:u w:val="single"/>
                        </w:rPr>
                      </w:pPr>
                      <w:r>
                        <w:rPr>
                          <w:rFonts w:ascii="Century Gothic" w:hAnsi="Century Gothic"/>
                          <w:b/>
                          <w:noProof/>
                          <w:sz w:val="18"/>
                          <w:szCs w:val="18"/>
                          <w:u w:val="single"/>
                        </w:rPr>
                        <w:drawing>
                          <wp:inline distT="0" distB="0" distL="0" distR="0">
                            <wp:extent cx="2638425" cy="18383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0435" t="19250" r="21805" b="9625"/>
                                    <a:stretch>
                                      <a:fillRect/>
                                    </a:stretch>
                                  </pic:blipFill>
                                  <pic:spPr bwMode="auto">
                                    <a:xfrm>
                                      <a:off x="0" y="0"/>
                                      <a:ext cx="2638425" cy="1838325"/>
                                    </a:xfrm>
                                    <a:prstGeom prst="rect">
                                      <a:avLst/>
                                    </a:prstGeom>
                                    <a:noFill/>
                                    <a:ln w="9525">
                                      <a:noFill/>
                                      <a:miter lim="800000"/>
                                      <a:headEnd/>
                                      <a:tailEnd/>
                                    </a:ln>
                                  </pic:spPr>
                                </pic:pic>
                              </a:graphicData>
                            </a:graphic>
                          </wp:inline>
                        </w:drawing>
                      </w:r>
                    </w:p>
                    <w:p w:rsidR="00956584" w:rsidRDefault="00956584" w:rsidP="00956584">
                      <w:pPr>
                        <w:rPr>
                          <w:rFonts w:ascii="Century Gothic" w:hAnsi="Century Gothic"/>
                          <w:b/>
                          <w:bCs/>
                          <w:sz w:val="18"/>
                          <w:szCs w:val="18"/>
                          <w:u w:val="single"/>
                        </w:rPr>
                      </w:pPr>
                    </w:p>
                    <w:p w:rsidR="00956584" w:rsidRDefault="00956584" w:rsidP="00956584">
                      <w:pPr>
                        <w:rPr>
                          <w:rFonts w:ascii="Century Gothic" w:hAnsi="Century Gothic"/>
                          <w:b/>
                          <w:bCs/>
                          <w:sz w:val="18"/>
                          <w:szCs w:val="18"/>
                          <w:u w:val="single"/>
                        </w:rPr>
                      </w:pPr>
                    </w:p>
                    <w:p w:rsidR="00956584" w:rsidRDefault="00956584" w:rsidP="00E9245C">
                      <w:pPr>
                        <w:rPr>
                          <w:rFonts w:ascii="Century Gothic" w:hAnsi="Century Gothic"/>
                          <w:b/>
                          <w:bCs/>
                          <w:sz w:val="18"/>
                          <w:szCs w:val="18"/>
                          <w:u w:val="single"/>
                        </w:rPr>
                      </w:pPr>
                      <w:r>
                        <w:rPr>
                          <w:rFonts w:ascii="Century Gothic" w:hAnsi="Century Gothic"/>
                          <w:b/>
                          <w:bCs/>
                          <w:sz w:val="18"/>
                          <w:szCs w:val="18"/>
                          <w:u w:val="single"/>
                        </w:rPr>
                        <w:t xml:space="preserve">EHC Plans </w:t>
                      </w:r>
                    </w:p>
                    <w:p w:rsidR="00956584" w:rsidRPr="00673487" w:rsidRDefault="00956584" w:rsidP="00E9245C">
                      <w:r w:rsidRPr="00E9245C">
                        <w:rPr>
                          <w:rFonts w:ascii="Century Gothic" w:hAnsi="Century Gothic"/>
                          <w:sz w:val="18"/>
                          <w:szCs w:val="18"/>
                        </w:rPr>
                        <w:t xml:space="preserve">In a very small number of cases (approximately 2% nationally) the LA will need to carry out a statutory assessment of special educational needs and then consider whether or not to issue a </w:t>
                      </w:r>
                      <w:r>
                        <w:rPr>
                          <w:rFonts w:ascii="Century Gothic" w:hAnsi="Century Gothic"/>
                          <w:sz w:val="18"/>
                          <w:szCs w:val="18"/>
                        </w:rPr>
                        <w:t>EHC plan</w:t>
                      </w:r>
                      <w:r w:rsidRPr="00E9245C">
                        <w:rPr>
                          <w:rFonts w:ascii="Century Gothic" w:hAnsi="Century Gothic"/>
                          <w:sz w:val="18"/>
                          <w:szCs w:val="18"/>
                        </w:rPr>
                        <w:t xml:space="preserve">. </w:t>
                      </w:r>
                      <w:r w:rsidR="00FF301C">
                        <w:rPr>
                          <w:rFonts w:ascii="Century Gothic" w:hAnsi="Century Gothic"/>
                          <w:sz w:val="18"/>
                          <w:szCs w:val="18"/>
                        </w:rPr>
                        <w:t>An</w:t>
                      </w:r>
                      <w:r>
                        <w:rPr>
                          <w:rFonts w:ascii="Century Gothic" w:hAnsi="Century Gothic"/>
                          <w:sz w:val="18"/>
                          <w:szCs w:val="18"/>
                        </w:rPr>
                        <w:t xml:space="preserve"> EHC plan</w:t>
                      </w:r>
                      <w:r w:rsidRPr="00E9245C">
                        <w:rPr>
                          <w:rFonts w:ascii="Century Gothic" w:hAnsi="Century Gothic"/>
                          <w:sz w:val="18"/>
                          <w:szCs w:val="18"/>
                        </w:rPr>
                        <w:t xml:space="preserve"> is a thorough analysis of the child’s needs accompanied by strategies to support the</w:t>
                      </w:r>
                      <w:r w:rsidRPr="00673487">
                        <w:t xml:space="preserve"> </w:t>
                      </w:r>
                      <w:r w:rsidRPr="00E9245C">
                        <w:rPr>
                          <w:rFonts w:ascii="Century Gothic" w:hAnsi="Century Gothic"/>
                          <w:sz w:val="18"/>
                          <w:szCs w:val="18"/>
                        </w:rPr>
                        <w:t>child’s progress.</w:t>
                      </w:r>
                    </w:p>
                    <w:p w:rsidR="00956584" w:rsidRPr="00E9245C" w:rsidRDefault="00956584" w:rsidP="00E9245C">
                      <w:pPr>
                        <w:rPr>
                          <w:rFonts w:ascii="Century Gothic" w:hAnsi="Century Gothic"/>
                          <w:bCs/>
                          <w:sz w:val="18"/>
                          <w:szCs w:val="18"/>
                        </w:rPr>
                      </w:pPr>
                      <w:r>
                        <w:rPr>
                          <w:rFonts w:ascii="Century Gothic" w:hAnsi="Century Gothic"/>
                          <w:bCs/>
                          <w:sz w:val="18"/>
                          <w:szCs w:val="18"/>
                        </w:rPr>
                        <w:t>All staff who work with the child will be involved in the gathering of information for statutory assessments</w:t>
                      </w:r>
                      <w:r w:rsidRPr="00E9245C">
                        <w:rPr>
                          <w:rFonts w:ascii="Century Gothic" w:hAnsi="Century Gothic"/>
                          <w:bCs/>
                          <w:sz w:val="18"/>
                          <w:szCs w:val="18"/>
                        </w:rPr>
                        <w:t xml:space="preserve">. </w:t>
                      </w:r>
                      <w:r w:rsidRPr="00E9245C">
                        <w:rPr>
                          <w:rFonts w:ascii="Century Gothic" w:hAnsi="Century Gothic"/>
                          <w:sz w:val="18"/>
                          <w:szCs w:val="18"/>
                        </w:rPr>
                        <w:t>Details about the assessment process can be found in the SEN Code of Practice</w:t>
                      </w:r>
                      <w:r>
                        <w:rPr>
                          <w:rFonts w:ascii="Century Gothic" w:hAnsi="Century Gothic"/>
                          <w:sz w:val="18"/>
                          <w:szCs w:val="18"/>
                        </w:rPr>
                        <w:t>. EHC plans will be reviewed annually in Person Centered Reviews.</w:t>
                      </w:r>
                    </w:p>
                    <w:p w:rsidR="00956584" w:rsidRPr="00F01167" w:rsidRDefault="00956584" w:rsidP="00660269">
                      <w:pPr>
                        <w:tabs>
                          <w:tab w:val="left" w:pos="-720"/>
                        </w:tabs>
                        <w:suppressAutoHyphens/>
                        <w:rPr>
                          <w:rFonts w:ascii="Century Gothic" w:hAnsi="Century Gothic"/>
                          <w:spacing w:val="-3"/>
                          <w:sz w:val="20"/>
                        </w:rP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53975</wp:posOffset>
                </wp:positionH>
                <wp:positionV relativeFrom="paragraph">
                  <wp:posOffset>112395</wp:posOffset>
                </wp:positionV>
                <wp:extent cx="2879725" cy="2509520"/>
                <wp:effectExtent l="0" t="0" r="15875" b="2413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2509520"/>
                        </a:xfrm>
                        <a:prstGeom prst="rect">
                          <a:avLst/>
                        </a:prstGeom>
                        <a:solidFill>
                          <a:srgbClr val="FFCC99"/>
                        </a:solidFill>
                        <a:ln w="9525">
                          <a:solidFill>
                            <a:srgbClr val="FFCC99"/>
                          </a:solidFill>
                          <a:miter lim="800000"/>
                          <a:headEnd/>
                          <a:tailEnd/>
                        </a:ln>
                      </wps:spPr>
                      <wps:txbx>
                        <w:txbxContent>
                          <w:p w:rsidR="00956584" w:rsidRPr="00E9245C" w:rsidRDefault="00956584" w:rsidP="00616709">
                            <w:pPr>
                              <w:rPr>
                                <w:rFonts w:ascii="Century Gothic" w:hAnsi="Century Gothic"/>
                                <w:b/>
                                <w:sz w:val="18"/>
                                <w:szCs w:val="18"/>
                                <w:u w:val="single"/>
                              </w:rPr>
                            </w:pPr>
                            <w:r w:rsidRPr="00E9245C">
                              <w:rPr>
                                <w:rFonts w:ascii="Century Gothic" w:hAnsi="Century Gothic"/>
                                <w:b/>
                                <w:sz w:val="18"/>
                                <w:szCs w:val="18"/>
                                <w:u w:val="single"/>
                              </w:rPr>
                              <w:t>Identification of SEN</w:t>
                            </w:r>
                          </w:p>
                          <w:p w:rsidR="00956584" w:rsidRPr="00E9245C" w:rsidRDefault="00956584" w:rsidP="00616709">
                            <w:pPr>
                              <w:rPr>
                                <w:rFonts w:ascii="Century Gothic" w:hAnsi="Century Gothic"/>
                                <w:sz w:val="18"/>
                                <w:szCs w:val="18"/>
                              </w:rPr>
                            </w:pPr>
                            <w:r w:rsidRPr="00E9245C">
                              <w:rPr>
                                <w:rFonts w:ascii="Century Gothic" w:hAnsi="Century Gothic"/>
                                <w:sz w:val="18"/>
                                <w:szCs w:val="18"/>
                              </w:rPr>
                              <w:t>Children are identified and assessed through:</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Teacher observations</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Through the collection of teacher assessments, moderated evidence and test results</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Statutory assessment information</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Information from parents</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Information from outside agencies that have contact with the pupil or family</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Information from reviews of Individual Education Plans and provision maps</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Monitoring of playground and lunch time behaviour through liaison with Midday assistants</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Monitoring of st</w:t>
                            </w:r>
                            <w:r w:rsidR="00FF301C">
                              <w:rPr>
                                <w:rFonts w:ascii="Century Gothic" w:hAnsi="Century Gothic"/>
                                <w:sz w:val="18"/>
                                <w:szCs w:val="18"/>
                              </w:rPr>
                              <w:t>andards of work by subject co-</w:t>
                            </w:r>
                            <w:r w:rsidRPr="00E9245C">
                              <w:rPr>
                                <w:rFonts w:ascii="Century Gothic" w:hAnsi="Century Gothic"/>
                                <w:sz w:val="18"/>
                                <w:szCs w:val="18"/>
                              </w:rPr>
                              <w:t>ordinators.</w:t>
                            </w:r>
                          </w:p>
                          <w:p w:rsidR="00956584" w:rsidRPr="00E94C5D" w:rsidRDefault="00956584" w:rsidP="00616709">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4.25pt;margin-top:8.85pt;width:226.75pt;height:19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" fillcolor="#fc9" strokecolor="#fc9">
                <v:textbox>
                  <w:txbxContent>
                    <w:p w:rsidR="00956584" w:rsidRPr="00E9245C" w:rsidRDefault="00956584" w:rsidP="00616709">
                      <w:pPr>
                        <w:rPr>
                          <w:rFonts w:ascii="Century Gothic" w:hAnsi="Century Gothic"/>
                          <w:b/>
                          <w:sz w:val="18"/>
                          <w:szCs w:val="18"/>
                          <w:u w:val="single"/>
                        </w:rPr>
                      </w:pPr>
                      <w:r w:rsidRPr="00E9245C">
                        <w:rPr>
                          <w:rFonts w:ascii="Century Gothic" w:hAnsi="Century Gothic"/>
                          <w:b/>
                          <w:sz w:val="18"/>
                          <w:szCs w:val="18"/>
                          <w:u w:val="single"/>
                        </w:rPr>
                        <w:t>Identification of SEN</w:t>
                      </w:r>
                    </w:p>
                    <w:p w:rsidR="00956584" w:rsidRPr="00E9245C" w:rsidRDefault="00956584" w:rsidP="00616709">
                      <w:pPr>
                        <w:rPr>
                          <w:rFonts w:ascii="Century Gothic" w:hAnsi="Century Gothic"/>
                          <w:sz w:val="18"/>
                          <w:szCs w:val="18"/>
                        </w:rPr>
                      </w:pPr>
                      <w:r w:rsidRPr="00E9245C">
                        <w:rPr>
                          <w:rFonts w:ascii="Century Gothic" w:hAnsi="Century Gothic"/>
                          <w:sz w:val="18"/>
                          <w:szCs w:val="18"/>
                        </w:rPr>
                        <w:t>Children are identified and assessed through:</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Teacher observations</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Through the collection of teacher assessments, moderated evidence and test results</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Statutory assessment information</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Information from parents</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Information from outside agencies that have contact with the pupil or family</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Information from reviews of Individual Education Plans and provision maps</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Monitoring of playground and lunch time behaviour through liaison with Midday assistants</w:t>
                      </w:r>
                    </w:p>
                    <w:p w:rsidR="00956584" w:rsidRPr="00E9245C" w:rsidRDefault="00956584" w:rsidP="00E94C5D">
                      <w:pPr>
                        <w:numPr>
                          <w:ilvl w:val="0"/>
                          <w:numId w:val="29"/>
                        </w:numPr>
                        <w:rPr>
                          <w:rFonts w:ascii="Century Gothic" w:hAnsi="Century Gothic"/>
                          <w:sz w:val="18"/>
                          <w:szCs w:val="18"/>
                        </w:rPr>
                      </w:pPr>
                      <w:r w:rsidRPr="00E9245C">
                        <w:rPr>
                          <w:rFonts w:ascii="Century Gothic" w:hAnsi="Century Gothic"/>
                          <w:sz w:val="18"/>
                          <w:szCs w:val="18"/>
                        </w:rPr>
                        <w:t>Monitoring of st</w:t>
                      </w:r>
                      <w:r w:rsidR="00FF301C">
                        <w:rPr>
                          <w:rFonts w:ascii="Century Gothic" w:hAnsi="Century Gothic"/>
                          <w:sz w:val="18"/>
                          <w:szCs w:val="18"/>
                        </w:rPr>
                        <w:t>andards of work by subject co-</w:t>
                      </w:r>
                      <w:r w:rsidRPr="00E9245C">
                        <w:rPr>
                          <w:rFonts w:ascii="Century Gothic" w:hAnsi="Century Gothic"/>
                          <w:sz w:val="18"/>
                          <w:szCs w:val="18"/>
                        </w:rPr>
                        <w:t>ordinators.</w:t>
                      </w:r>
                    </w:p>
                    <w:p w:rsidR="00956584" w:rsidRPr="00E94C5D" w:rsidRDefault="00956584" w:rsidP="00616709">
                      <w:pPr>
                        <w:rPr>
                          <w:rFonts w:ascii="Century Gothic" w:hAnsi="Century Gothic"/>
                          <w:sz w:val="20"/>
                          <w:szCs w:val="20"/>
                        </w:rPr>
                      </w:pPr>
                    </w:p>
                  </w:txbxContent>
                </v:textbox>
              </v:shape>
            </w:pict>
          </mc:Fallback>
        </mc:AlternateContent>
      </w:r>
    </w:p>
    <w:sectPr w:rsidR="0069158E" w:rsidRPr="004A48C0" w:rsidSect="004A48C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E0B" w:rsidRDefault="008C5E0B" w:rsidP="002F2DB1">
      <w:r>
        <w:separator/>
      </w:r>
    </w:p>
  </w:endnote>
  <w:endnote w:type="continuationSeparator" w:id="0">
    <w:p w:rsidR="008C5E0B" w:rsidRDefault="008C5E0B" w:rsidP="002F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E0B" w:rsidRDefault="008C5E0B" w:rsidP="002F2DB1">
      <w:r>
        <w:separator/>
      </w:r>
    </w:p>
  </w:footnote>
  <w:footnote w:type="continuationSeparator" w:id="0">
    <w:p w:rsidR="008C5E0B" w:rsidRDefault="008C5E0B" w:rsidP="002F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9"/>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52788E"/>
    <w:multiLevelType w:val="hybridMultilevel"/>
    <w:tmpl w:val="80BE5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13C40"/>
    <w:multiLevelType w:val="hybridMultilevel"/>
    <w:tmpl w:val="5ED0D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514CC9"/>
    <w:multiLevelType w:val="hybridMultilevel"/>
    <w:tmpl w:val="DD605190"/>
    <w:lvl w:ilvl="0" w:tplc="5F6AC430">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82196"/>
    <w:multiLevelType w:val="hybridMultilevel"/>
    <w:tmpl w:val="3D3213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0C1467"/>
    <w:multiLevelType w:val="hybridMultilevel"/>
    <w:tmpl w:val="3E2EF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B48A1"/>
    <w:multiLevelType w:val="hybridMultilevel"/>
    <w:tmpl w:val="220EC576"/>
    <w:lvl w:ilvl="0" w:tplc="00030409">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61AE3"/>
    <w:multiLevelType w:val="hybridMultilevel"/>
    <w:tmpl w:val="64081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C0EB7"/>
    <w:multiLevelType w:val="hybridMultilevel"/>
    <w:tmpl w:val="FE6C0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F70805"/>
    <w:multiLevelType w:val="multilevel"/>
    <w:tmpl w:val="0ECC1C98"/>
    <w:lvl w:ilvl="0">
      <w:start w:val="1"/>
      <w:numFmt w:val="decimal"/>
      <w:lvlText w:val="%1."/>
      <w:lvlJc w:val="left"/>
      <w:pPr>
        <w:tabs>
          <w:tab w:val="num" w:pos="170"/>
        </w:tabs>
        <w:ind w:left="170"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E274305"/>
    <w:multiLevelType w:val="hybridMultilevel"/>
    <w:tmpl w:val="BCC0BDB4"/>
    <w:lvl w:ilvl="0" w:tplc="D79E661A">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0E08EE"/>
    <w:multiLevelType w:val="hybridMultilevel"/>
    <w:tmpl w:val="A85073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441D25"/>
    <w:multiLevelType w:val="hybridMultilevel"/>
    <w:tmpl w:val="B0285D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01007E"/>
    <w:multiLevelType w:val="hybridMultilevel"/>
    <w:tmpl w:val="99528CE8"/>
    <w:lvl w:ilvl="0" w:tplc="E976E3FE">
      <w:start w:val="1"/>
      <w:numFmt w:val="decimal"/>
      <w:lvlText w:val="%1."/>
      <w:lvlJc w:val="left"/>
      <w:pPr>
        <w:tabs>
          <w:tab w:val="num" w:pos="227"/>
        </w:tabs>
        <w:ind w:left="227" w:hanging="22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4BAC4B4D"/>
    <w:multiLevelType w:val="hybridMultilevel"/>
    <w:tmpl w:val="FE56E1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687762"/>
    <w:multiLevelType w:val="hybridMultilevel"/>
    <w:tmpl w:val="993AB2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533A2B8F"/>
    <w:multiLevelType w:val="hybridMultilevel"/>
    <w:tmpl w:val="7D047F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F21A60"/>
    <w:multiLevelType w:val="multilevel"/>
    <w:tmpl w:val="16D444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5CB0DF6"/>
    <w:multiLevelType w:val="hybridMultilevel"/>
    <w:tmpl w:val="8AC07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458D1"/>
    <w:multiLevelType w:val="hybridMultilevel"/>
    <w:tmpl w:val="4B80CE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0375B3"/>
    <w:multiLevelType w:val="hybridMultilevel"/>
    <w:tmpl w:val="2E70D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507F29"/>
    <w:multiLevelType w:val="hybridMultilevel"/>
    <w:tmpl w:val="195EAD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441A4F"/>
    <w:multiLevelType w:val="hybridMultilevel"/>
    <w:tmpl w:val="0C4AACFC"/>
    <w:lvl w:ilvl="0" w:tplc="FD14AA18">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230EE"/>
    <w:multiLevelType w:val="hybridMultilevel"/>
    <w:tmpl w:val="1ED8CDE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851F1E"/>
    <w:multiLevelType w:val="hybridMultilevel"/>
    <w:tmpl w:val="F496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005F4"/>
    <w:multiLevelType w:val="hybridMultilevel"/>
    <w:tmpl w:val="1A2C6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504DBA"/>
    <w:multiLevelType w:val="hybridMultilevel"/>
    <w:tmpl w:val="56347C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527F69"/>
    <w:multiLevelType w:val="hybridMultilevel"/>
    <w:tmpl w:val="CC68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28"/>
  </w:num>
  <w:num w:numId="4">
    <w:abstractNumId w:val="23"/>
  </w:num>
  <w:num w:numId="5">
    <w:abstractNumId w:val="14"/>
  </w:num>
  <w:num w:numId="6">
    <w:abstractNumId w:val="18"/>
  </w:num>
  <w:num w:numId="7">
    <w:abstractNumId w:val="6"/>
  </w:num>
  <w:num w:numId="8">
    <w:abstractNumId w:val="17"/>
  </w:num>
  <w:num w:numId="9">
    <w:abstractNumId w:val="5"/>
  </w:num>
  <w:num w:numId="10">
    <w:abstractNumId w:val="15"/>
  </w:num>
  <w:num w:numId="11">
    <w:abstractNumId w:val="19"/>
  </w:num>
  <w:num w:numId="12">
    <w:abstractNumId w:val="11"/>
  </w:num>
  <w:num w:numId="13">
    <w:abstractNumId w:val="0"/>
  </w:num>
  <w:num w:numId="14">
    <w:abstractNumId w:val="12"/>
  </w:num>
  <w:num w:numId="15">
    <w:abstractNumId w:val="1"/>
  </w:num>
  <w:num w:numId="16">
    <w:abstractNumId w:val="2"/>
  </w:num>
  <w:num w:numId="17">
    <w:abstractNumId w:val="8"/>
  </w:num>
  <w:num w:numId="18">
    <w:abstractNumId w:val="24"/>
  </w:num>
  <w:num w:numId="19">
    <w:abstractNumId w:val="3"/>
  </w:num>
  <w:num w:numId="20">
    <w:abstractNumId w:val="26"/>
  </w:num>
  <w:num w:numId="21">
    <w:abstractNumId w:val="9"/>
  </w:num>
  <w:num w:numId="22">
    <w:abstractNumId w:val="10"/>
  </w:num>
  <w:num w:numId="23">
    <w:abstractNumId w:val="22"/>
  </w:num>
  <w:num w:numId="24">
    <w:abstractNumId w:val="29"/>
  </w:num>
  <w:num w:numId="25">
    <w:abstractNumId w:val="25"/>
  </w:num>
  <w:num w:numId="26">
    <w:abstractNumId w:val="7"/>
  </w:num>
  <w:num w:numId="27">
    <w:abstractNumId w:val="27"/>
  </w:num>
  <w:num w:numId="28">
    <w:abstractNumId w:val="20"/>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C0"/>
    <w:rsid w:val="00021EC8"/>
    <w:rsid w:val="00034F32"/>
    <w:rsid w:val="0005228C"/>
    <w:rsid w:val="0007148F"/>
    <w:rsid w:val="000800F9"/>
    <w:rsid w:val="000804BA"/>
    <w:rsid w:val="00096371"/>
    <w:rsid w:val="00096B74"/>
    <w:rsid w:val="000D56B7"/>
    <w:rsid w:val="000E2B1C"/>
    <w:rsid w:val="000F1494"/>
    <w:rsid w:val="00103794"/>
    <w:rsid w:val="001047C2"/>
    <w:rsid w:val="00112B16"/>
    <w:rsid w:val="001140A5"/>
    <w:rsid w:val="00123E8D"/>
    <w:rsid w:val="00137AB7"/>
    <w:rsid w:val="00144387"/>
    <w:rsid w:val="00152C1D"/>
    <w:rsid w:val="00156B12"/>
    <w:rsid w:val="00165ABB"/>
    <w:rsid w:val="00167101"/>
    <w:rsid w:val="0017059C"/>
    <w:rsid w:val="001A5FEB"/>
    <w:rsid w:val="001B5385"/>
    <w:rsid w:val="001C7F95"/>
    <w:rsid w:val="001E17F8"/>
    <w:rsid w:val="001F411C"/>
    <w:rsid w:val="0020494F"/>
    <w:rsid w:val="00204C1F"/>
    <w:rsid w:val="00214683"/>
    <w:rsid w:val="0021669D"/>
    <w:rsid w:val="002166A2"/>
    <w:rsid w:val="00220500"/>
    <w:rsid w:val="0022448F"/>
    <w:rsid w:val="002270B8"/>
    <w:rsid w:val="0025119D"/>
    <w:rsid w:val="00251A48"/>
    <w:rsid w:val="002733B6"/>
    <w:rsid w:val="00274E0A"/>
    <w:rsid w:val="00283E9C"/>
    <w:rsid w:val="0029343C"/>
    <w:rsid w:val="00294EE6"/>
    <w:rsid w:val="00296E39"/>
    <w:rsid w:val="002A718D"/>
    <w:rsid w:val="002A7F60"/>
    <w:rsid w:val="002B3C6C"/>
    <w:rsid w:val="002D59AF"/>
    <w:rsid w:val="002F2DB1"/>
    <w:rsid w:val="00311BE3"/>
    <w:rsid w:val="003271A7"/>
    <w:rsid w:val="0032742E"/>
    <w:rsid w:val="00346F40"/>
    <w:rsid w:val="003504DF"/>
    <w:rsid w:val="0035060A"/>
    <w:rsid w:val="003540B6"/>
    <w:rsid w:val="00373D5B"/>
    <w:rsid w:val="00375B8F"/>
    <w:rsid w:val="00377271"/>
    <w:rsid w:val="00385A0E"/>
    <w:rsid w:val="003E0FC4"/>
    <w:rsid w:val="003E590A"/>
    <w:rsid w:val="003F2A99"/>
    <w:rsid w:val="00400A1F"/>
    <w:rsid w:val="00405E54"/>
    <w:rsid w:val="00415E7D"/>
    <w:rsid w:val="00434998"/>
    <w:rsid w:val="004417A2"/>
    <w:rsid w:val="004474DF"/>
    <w:rsid w:val="00463BBE"/>
    <w:rsid w:val="00470535"/>
    <w:rsid w:val="004709B4"/>
    <w:rsid w:val="004A48C0"/>
    <w:rsid w:val="004A4D6E"/>
    <w:rsid w:val="004B0B80"/>
    <w:rsid w:val="004D218D"/>
    <w:rsid w:val="004D3010"/>
    <w:rsid w:val="004D583B"/>
    <w:rsid w:val="004F270B"/>
    <w:rsid w:val="004F69E7"/>
    <w:rsid w:val="00507979"/>
    <w:rsid w:val="00513CFA"/>
    <w:rsid w:val="005248D1"/>
    <w:rsid w:val="005836ED"/>
    <w:rsid w:val="00592DF3"/>
    <w:rsid w:val="005A4A25"/>
    <w:rsid w:val="005B59D9"/>
    <w:rsid w:val="005B66B9"/>
    <w:rsid w:val="005B69B6"/>
    <w:rsid w:val="005B7235"/>
    <w:rsid w:val="00610C6F"/>
    <w:rsid w:val="00616709"/>
    <w:rsid w:val="00625FAC"/>
    <w:rsid w:val="00644888"/>
    <w:rsid w:val="00647369"/>
    <w:rsid w:val="00660269"/>
    <w:rsid w:val="00662584"/>
    <w:rsid w:val="00671ADF"/>
    <w:rsid w:val="0069158E"/>
    <w:rsid w:val="006B0601"/>
    <w:rsid w:val="006C1609"/>
    <w:rsid w:val="006D1189"/>
    <w:rsid w:val="00705165"/>
    <w:rsid w:val="00731080"/>
    <w:rsid w:val="007352C9"/>
    <w:rsid w:val="007368F0"/>
    <w:rsid w:val="00792CFA"/>
    <w:rsid w:val="00796A71"/>
    <w:rsid w:val="007B2E0D"/>
    <w:rsid w:val="007C4527"/>
    <w:rsid w:val="007C65BB"/>
    <w:rsid w:val="007D4442"/>
    <w:rsid w:val="007E3A65"/>
    <w:rsid w:val="007E6B21"/>
    <w:rsid w:val="007F0080"/>
    <w:rsid w:val="007F285D"/>
    <w:rsid w:val="00814804"/>
    <w:rsid w:val="008178F0"/>
    <w:rsid w:val="0082152A"/>
    <w:rsid w:val="00847A3E"/>
    <w:rsid w:val="008537D1"/>
    <w:rsid w:val="008550C2"/>
    <w:rsid w:val="00870959"/>
    <w:rsid w:val="00874AD8"/>
    <w:rsid w:val="008C5E0B"/>
    <w:rsid w:val="008D59DB"/>
    <w:rsid w:val="00951290"/>
    <w:rsid w:val="00954E3B"/>
    <w:rsid w:val="00956584"/>
    <w:rsid w:val="00960473"/>
    <w:rsid w:val="00967B03"/>
    <w:rsid w:val="00967F58"/>
    <w:rsid w:val="0098729C"/>
    <w:rsid w:val="009D2A1A"/>
    <w:rsid w:val="009E0C20"/>
    <w:rsid w:val="009E57AD"/>
    <w:rsid w:val="00A01D0D"/>
    <w:rsid w:val="00A1248B"/>
    <w:rsid w:val="00A3066F"/>
    <w:rsid w:val="00A35EB4"/>
    <w:rsid w:val="00A37334"/>
    <w:rsid w:val="00A40FBC"/>
    <w:rsid w:val="00A5638E"/>
    <w:rsid w:val="00A576D4"/>
    <w:rsid w:val="00A57AAC"/>
    <w:rsid w:val="00A777A3"/>
    <w:rsid w:val="00A852F0"/>
    <w:rsid w:val="00AB1A07"/>
    <w:rsid w:val="00AB5CFE"/>
    <w:rsid w:val="00AB6454"/>
    <w:rsid w:val="00AD2D46"/>
    <w:rsid w:val="00AE713C"/>
    <w:rsid w:val="00B02774"/>
    <w:rsid w:val="00B04B4E"/>
    <w:rsid w:val="00B257CF"/>
    <w:rsid w:val="00B35F3F"/>
    <w:rsid w:val="00B36F3D"/>
    <w:rsid w:val="00B76B1B"/>
    <w:rsid w:val="00B8098B"/>
    <w:rsid w:val="00BB1C3C"/>
    <w:rsid w:val="00BB6475"/>
    <w:rsid w:val="00BD1E79"/>
    <w:rsid w:val="00BD54E5"/>
    <w:rsid w:val="00BD707B"/>
    <w:rsid w:val="00C33BA4"/>
    <w:rsid w:val="00C356A2"/>
    <w:rsid w:val="00C52ED9"/>
    <w:rsid w:val="00C60317"/>
    <w:rsid w:val="00C77CED"/>
    <w:rsid w:val="00C84139"/>
    <w:rsid w:val="00CB7F05"/>
    <w:rsid w:val="00CC2C07"/>
    <w:rsid w:val="00CD6794"/>
    <w:rsid w:val="00CE45CE"/>
    <w:rsid w:val="00CE4D24"/>
    <w:rsid w:val="00CE5A4D"/>
    <w:rsid w:val="00CF3B58"/>
    <w:rsid w:val="00D33881"/>
    <w:rsid w:val="00D656CD"/>
    <w:rsid w:val="00D77529"/>
    <w:rsid w:val="00D81C79"/>
    <w:rsid w:val="00D846AD"/>
    <w:rsid w:val="00D96C93"/>
    <w:rsid w:val="00DA2432"/>
    <w:rsid w:val="00DA3834"/>
    <w:rsid w:val="00DC47AC"/>
    <w:rsid w:val="00DF5B1A"/>
    <w:rsid w:val="00E2230A"/>
    <w:rsid w:val="00E4579B"/>
    <w:rsid w:val="00E57646"/>
    <w:rsid w:val="00E839BB"/>
    <w:rsid w:val="00E85551"/>
    <w:rsid w:val="00E90E01"/>
    <w:rsid w:val="00E9245C"/>
    <w:rsid w:val="00E94C5D"/>
    <w:rsid w:val="00EA07F5"/>
    <w:rsid w:val="00EA72AF"/>
    <w:rsid w:val="00EB3B21"/>
    <w:rsid w:val="00EB6F6D"/>
    <w:rsid w:val="00EC3EA2"/>
    <w:rsid w:val="00ED08DD"/>
    <w:rsid w:val="00ED5F22"/>
    <w:rsid w:val="00F01167"/>
    <w:rsid w:val="00F1368E"/>
    <w:rsid w:val="00F34840"/>
    <w:rsid w:val="00F37A62"/>
    <w:rsid w:val="00F5756B"/>
    <w:rsid w:val="00F70C3E"/>
    <w:rsid w:val="00FA1FB9"/>
    <w:rsid w:val="00FB67EF"/>
    <w:rsid w:val="00FC1FF3"/>
    <w:rsid w:val="00FC3CF4"/>
    <w:rsid w:val="00FE7E30"/>
    <w:rsid w:val="00FF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B68C794-1FF0-4BA7-A3CF-4D0230C1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0D"/>
    <w:rPr>
      <w:sz w:val="24"/>
      <w:szCs w:val="24"/>
    </w:rPr>
  </w:style>
  <w:style w:type="paragraph" w:styleId="Heading1">
    <w:name w:val="heading 1"/>
    <w:basedOn w:val="Normal"/>
    <w:next w:val="Normal"/>
    <w:link w:val="Heading1Char"/>
    <w:qFormat/>
    <w:locked/>
    <w:rsid w:val="0066026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A2432"/>
    <w:pPr>
      <w:keepNext/>
      <w:tabs>
        <w:tab w:val="left" w:pos="-720"/>
      </w:tabs>
      <w:suppressAutoHyphens/>
      <w:outlineLvl w:val="2"/>
    </w:pPr>
    <w:rPr>
      <w:rFonts w:ascii="Geneva" w:hAnsi="Geneva"/>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7646"/>
    <w:pPr>
      <w:tabs>
        <w:tab w:val="left" w:pos="-720"/>
      </w:tabs>
      <w:suppressAutoHyphens/>
      <w:jc w:val="both"/>
    </w:pPr>
    <w:rPr>
      <w:rFonts w:ascii="Geneva" w:hAnsi="Geneva"/>
      <w:spacing w:val="-3"/>
      <w:szCs w:val="20"/>
    </w:rPr>
  </w:style>
  <w:style w:type="paragraph" w:styleId="BodyTextIndent">
    <w:name w:val="Body Text Indent"/>
    <w:basedOn w:val="Normal"/>
    <w:link w:val="BodyTextIndentChar"/>
    <w:rsid w:val="00470535"/>
    <w:pPr>
      <w:spacing w:after="120"/>
      <w:ind w:left="283"/>
    </w:pPr>
  </w:style>
  <w:style w:type="paragraph" w:styleId="BalloonText">
    <w:name w:val="Balloon Text"/>
    <w:basedOn w:val="Normal"/>
    <w:semiHidden/>
    <w:rsid w:val="00470535"/>
    <w:rPr>
      <w:rFonts w:ascii="Tahoma" w:hAnsi="Tahoma" w:cs="Tahoma"/>
      <w:sz w:val="16"/>
      <w:szCs w:val="16"/>
    </w:rPr>
  </w:style>
  <w:style w:type="paragraph" w:styleId="EndnoteText">
    <w:name w:val="endnote text"/>
    <w:basedOn w:val="Normal"/>
    <w:link w:val="EndnoteTextChar"/>
    <w:semiHidden/>
    <w:rsid w:val="000800F9"/>
    <w:rPr>
      <w:rFonts w:ascii="Courier New" w:hAnsi="Courier New"/>
      <w:szCs w:val="20"/>
    </w:rPr>
  </w:style>
  <w:style w:type="character" w:customStyle="1" w:styleId="Heading3Char">
    <w:name w:val="Heading 3 Char"/>
    <w:link w:val="Heading3"/>
    <w:locked/>
    <w:rsid w:val="00616709"/>
    <w:rPr>
      <w:rFonts w:ascii="Geneva" w:hAnsi="Geneva" w:cs="Times New Roman"/>
      <w:b/>
      <w:spacing w:val="-3"/>
      <w:sz w:val="24"/>
      <w:u w:val="single"/>
    </w:rPr>
  </w:style>
  <w:style w:type="character" w:customStyle="1" w:styleId="BodyTextIndentChar">
    <w:name w:val="Body Text Indent Char"/>
    <w:link w:val="BodyTextIndent"/>
    <w:locked/>
    <w:rsid w:val="00616709"/>
    <w:rPr>
      <w:rFonts w:cs="Times New Roman"/>
      <w:sz w:val="24"/>
      <w:szCs w:val="24"/>
    </w:rPr>
  </w:style>
  <w:style w:type="character" w:customStyle="1" w:styleId="EndnoteTextChar">
    <w:name w:val="Endnote Text Char"/>
    <w:link w:val="EndnoteText"/>
    <w:semiHidden/>
    <w:locked/>
    <w:rsid w:val="00616709"/>
    <w:rPr>
      <w:rFonts w:ascii="Courier New" w:hAnsi="Courier New" w:cs="Times New Roman"/>
      <w:sz w:val="24"/>
    </w:rPr>
  </w:style>
  <w:style w:type="character" w:customStyle="1" w:styleId="BodyTextChar">
    <w:name w:val="Body Text Char"/>
    <w:link w:val="BodyText"/>
    <w:locked/>
    <w:rsid w:val="00616709"/>
    <w:rPr>
      <w:rFonts w:ascii="Geneva" w:hAnsi="Geneva" w:cs="Times New Roman"/>
      <w:spacing w:val="-3"/>
      <w:sz w:val="24"/>
    </w:rPr>
  </w:style>
  <w:style w:type="paragraph" w:styleId="Header">
    <w:name w:val="header"/>
    <w:basedOn w:val="Normal"/>
    <w:link w:val="HeaderChar"/>
    <w:rsid w:val="002F2DB1"/>
    <w:pPr>
      <w:tabs>
        <w:tab w:val="center" w:pos="4513"/>
        <w:tab w:val="right" w:pos="9026"/>
      </w:tabs>
    </w:pPr>
  </w:style>
  <w:style w:type="character" w:customStyle="1" w:styleId="HeaderChar">
    <w:name w:val="Header Char"/>
    <w:link w:val="Header"/>
    <w:rsid w:val="002F2DB1"/>
    <w:rPr>
      <w:sz w:val="24"/>
      <w:szCs w:val="24"/>
    </w:rPr>
  </w:style>
  <w:style w:type="paragraph" w:styleId="Footer">
    <w:name w:val="footer"/>
    <w:basedOn w:val="Normal"/>
    <w:link w:val="FooterChar"/>
    <w:rsid w:val="002F2DB1"/>
    <w:pPr>
      <w:tabs>
        <w:tab w:val="center" w:pos="4513"/>
        <w:tab w:val="right" w:pos="9026"/>
      </w:tabs>
    </w:pPr>
  </w:style>
  <w:style w:type="character" w:customStyle="1" w:styleId="FooterChar">
    <w:name w:val="Footer Char"/>
    <w:link w:val="Footer"/>
    <w:rsid w:val="002F2DB1"/>
    <w:rPr>
      <w:sz w:val="24"/>
      <w:szCs w:val="24"/>
    </w:rPr>
  </w:style>
  <w:style w:type="character" w:customStyle="1" w:styleId="Heading1Char">
    <w:name w:val="Heading 1 Char"/>
    <w:link w:val="Heading1"/>
    <w:rsid w:val="0066026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4328D-DCDB-4089-8E31-BC9C8F57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Eduaction</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ehanley.301</cp:lastModifiedBy>
  <cp:revision>2</cp:revision>
  <cp:lastPrinted>2012-02-02T07:08:00Z</cp:lastPrinted>
  <dcterms:created xsi:type="dcterms:W3CDTF">2018-05-08T12:15:00Z</dcterms:created>
  <dcterms:modified xsi:type="dcterms:W3CDTF">2018-05-08T12:15:00Z</dcterms:modified>
</cp:coreProperties>
</file>